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87E1" w14:textId="77777777" w:rsidR="00390766" w:rsidRPr="00EE2D42" w:rsidRDefault="00390766" w:rsidP="00EE2D42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2D42">
        <w:rPr>
          <w:rFonts w:asciiTheme="minorHAnsi" w:hAnsiTheme="minorHAnsi" w:cstheme="minorHAnsi"/>
          <w:b/>
          <w:sz w:val="28"/>
          <w:szCs w:val="28"/>
        </w:rPr>
        <w:t xml:space="preserve">HARMONOGRAM </w:t>
      </w:r>
      <w:r w:rsidR="002446C6" w:rsidRPr="00EE2D42">
        <w:rPr>
          <w:rFonts w:asciiTheme="minorHAnsi" w:hAnsiTheme="minorHAnsi" w:cstheme="minorHAnsi"/>
          <w:b/>
          <w:sz w:val="28"/>
          <w:szCs w:val="28"/>
        </w:rPr>
        <w:t>W</w:t>
      </w:r>
      <w:r w:rsidR="008A0AB7" w:rsidRPr="00EE2D42">
        <w:rPr>
          <w:rFonts w:asciiTheme="minorHAnsi" w:hAnsiTheme="minorHAnsi" w:cstheme="minorHAnsi"/>
          <w:b/>
          <w:sz w:val="28"/>
          <w:szCs w:val="28"/>
        </w:rPr>
        <w:t>D</w:t>
      </w:r>
      <w:r w:rsidR="002446C6" w:rsidRPr="00EE2D42">
        <w:rPr>
          <w:rFonts w:asciiTheme="minorHAnsi" w:hAnsiTheme="minorHAnsi" w:cstheme="minorHAnsi"/>
          <w:b/>
          <w:sz w:val="28"/>
          <w:szCs w:val="28"/>
        </w:rPr>
        <w:t>ROŻENIOWY</w:t>
      </w:r>
      <w:r w:rsidR="006C76A3" w:rsidRPr="00EE2D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E2D42">
        <w:rPr>
          <w:rFonts w:asciiTheme="minorHAnsi" w:hAnsiTheme="minorHAnsi" w:cstheme="minorHAnsi"/>
          <w:b/>
          <w:sz w:val="28"/>
          <w:szCs w:val="28"/>
        </w:rPr>
        <w:t xml:space="preserve">NABORU DO </w:t>
      </w:r>
      <w:r w:rsidR="00EE2D42" w:rsidRPr="00EE2D42">
        <w:rPr>
          <w:rFonts w:asciiTheme="minorHAnsi" w:hAnsiTheme="minorHAnsi" w:cstheme="minorHAnsi"/>
          <w:b/>
          <w:sz w:val="28"/>
          <w:szCs w:val="28"/>
        </w:rPr>
        <w:t xml:space="preserve">PRZEDSZKOLI GMINY KĘDZIERZYN-KOŹLE na rok szkolny </w:t>
      </w:r>
      <w:r w:rsidR="001C7DE5" w:rsidRPr="00EE2D42">
        <w:rPr>
          <w:rFonts w:asciiTheme="minorHAnsi" w:hAnsiTheme="minorHAnsi" w:cstheme="minorHAnsi"/>
          <w:b/>
          <w:sz w:val="28"/>
          <w:szCs w:val="28"/>
        </w:rPr>
        <w:t>2</w:t>
      </w:r>
      <w:r w:rsidR="00402AE6" w:rsidRPr="00EE2D42">
        <w:rPr>
          <w:rFonts w:asciiTheme="minorHAnsi" w:hAnsiTheme="minorHAnsi" w:cstheme="minorHAnsi"/>
          <w:b/>
          <w:sz w:val="28"/>
          <w:szCs w:val="28"/>
        </w:rPr>
        <w:t>0</w:t>
      </w:r>
      <w:r w:rsidR="008F26BB" w:rsidRPr="00EE2D42">
        <w:rPr>
          <w:rFonts w:asciiTheme="minorHAnsi" w:hAnsiTheme="minorHAnsi" w:cstheme="minorHAnsi"/>
          <w:b/>
          <w:sz w:val="28"/>
          <w:szCs w:val="28"/>
        </w:rPr>
        <w:t>2</w:t>
      </w:r>
      <w:r w:rsidR="006057D6">
        <w:rPr>
          <w:rFonts w:asciiTheme="minorHAnsi" w:hAnsiTheme="minorHAnsi" w:cstheme="minorHAnsi"/>
          <w:b/>
          <w:sz w:val="28"/>
          <w:szCs w:val="28"/>
        </w:rPr>
        <w:t>3</w:t>
      </w:r>
      <w:r w:rsidR="00EE2D42" w:rsidRPr="00EE2D42">
        <w:rPr>
          <w:rFonts w:asciiTheme="minorHAnsi" w:hAnsiTheme="minorHAnsi" w:cstheme="minorHAnsi"/>
          <w:b/>
          <w:sz w:val="28"/>
          <w:szCs w:val="28"/>
        </w:rPr>
        <w:t>/202</w:t>
      </w:r>
      <w:r w:rsidR="006057D6">
        <w:rPr>
          <w:rFonts w:asciiTheme="minorHAnsi" w:hAnsiTheme="minorHAnsi" w:cstheme="minorHAnsi"/>
          <w:b/>
          <w:sz w:val="28"/>
          <w:szCs w:val="28"/>
        </w:rPr>
        <w:t>4</w:t>
      </w:r>
    </w:p>
    <w:tbl>
      <w:tblPr>
        <w:tblW w:w="14572" w:type="dxa"/>
        <w:tblInd w:w="-5" w:type="dxa"/>
        <w:tblLook w:val="0000" w:firstRow="0" w:lastRow="0" w:firstColumn="0" w:lastColumn="0" w:noHBand="0" w:noVBand="0"/>
      </w:tblPr>
      <w:tblGrid>
        <w:gridCol w:w="497"/>
        <w:gridCol w:w="7400"/>
        <w:gridCol w:w="2316"/>
        <w:gridCol w:w="2103"/>
        <w:gridCol w:w="2256"/>
      </w:tblGrid>
      <w:tr w:rsidR="00390766" w14:paraId="4D23D09A" w14:textId="77777777" w:rsidTr="0082406D">
        <w:trPr>
          <w:trHeight w:val="49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0B022" w14:textId="77777777" w:rsidR="00390766" w:rsidRDefault="003907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E9AE" w14:textId="77777777" w:rsidR="00390766" w:rsidRDefault="003907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etapu</w:t>
            </w:r>
            <w:r w:rsidR="0025011D">
              <w:rPr>
                <w:b/>
              </w:rPr>
              <w:t xml:space="preserve"> w systemie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B68B" w14:textId="77777777" w:rsidR="00390766" w:rsidRPr="006C7E2C" w:rsidRDefault="00390766" w:rsidP="006C7E2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C7E2C">
              <w:rPr>
                <w:b/>
              </w:rPr>
              <w:t>Data rozpoczęcia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DAF6A" w14:textId="77777777" w:rsidR="00390766" w:rsidRPr="006C7E2C" w:rsidRDefault="00390766" w:rsidP="006C7E2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C7E2C">
              <w:rPr>
                <w:b/>
              </w:rPr>
              <w:t>Data zakończenia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42D6" w14:textId="77777777" w:rsidR="00390766" w:rsidRDefault="00F2662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Etap w systemie / </w:t>
            </w:r>
            <w:r w:rsidR="00010DB6">
              <w:rPr>
                <w:b/>
              </w:rPr>
              <w:t>o</w:t>
            </w:r>
            <w:r w:rsidR="00390766">
              <w:rPr>
                <w:b/>
              </w:rPr>
              <w:t>dpowiedzialność</w:t>
            </w:r>
            <w:r>
              <w:rPr>
                <w:b/>
              </w:rPr>
              <w:t xml:space="preserve"> za zamknięcie etapu</w:t>
            </w:r>
          </w:p>
        </w:tc>
      </w:tr>
      <w:tr w:rsidR="00DC11D9" w14:paraId="42E707FB" w14:textId="77777777" w:rsidTr="00EE2D4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67B02" w14:textId="77777777" w:rsidR="00DC11D9" w:rsidRDefault="00DC11D9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9FE79" w14:textId="77777777" w:rsidR="00DC11D9" w:rsidRPr="00010DB6" w:rsidRDefault="00DC11D9" w:rsidP="00F97197">
            <w:pPr>
              <w:snapToGrid w:val="0"/>
              <w:spacing w:after="0" w:line="240" w:lineRule="auto"/>
              <w:rPr>
                <w:i/>
              </w:rPr>
            </w:pPr>
            <w:r w:rsidRPr="00010DB6">
              <w:rPr>
                <w:i/>
              </w:rPr>
              <w:t>Szkolenie użytkowników z placówek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466CF" w14:textId="48145E49" w:rsidR="00DC11D9" w:rsidRPr="0082406D" w:rsidRDefault="00D02265" w:rsidP="00C57BEC">
            <w:pPr>
              <w:snapToGrid w:val="0"/>
              <w:spacing w:after="0" w:line="240" w:lineRule="auto"/>
              <w:jc w:val="center"/>
              <w:rPr>
                <w:bCs/>
                <w:i/>
                <w:color w:val="FF0000"/>
                <w:u w:val="single"/>
              </w:rPr>
            </w:pPr>
            <w:r>
              <w:rPr>
                <w:bCs/>
                <w:color w:val="FF0000"/>
              </w:rPr>
              <w:t xml:space="preserve">25 stycznia </w:t>
            </w:r>
            <w:r w:rsidR="00977F7F" w:rsidRPr="0082406D">
              <w:rPr>
                <w:bCs/>
                <w:color w:val="FF0000"/>
              </w:rPr>
              <w:t>202</w:t>
            </w:r>
            <w:r w:rsidR="006057D6">
              <w:rPr>
                <w:bCs/>
                <w:color w:val="FF0000"/>
              </w:rPr>
              <w:t>3</w:t>
            </w:r>
            <w:r w:rsidR="00C57BEC">
              <w:rPr>
                <w:bCs/>
                <w:color w:val="FF0000"/>
              </w:rPr>
              <w:t xml:space="preserve">   </w:t>
            </w:r>
            <w:r w:rsidR="00977F7F" w:rsidRPr="0082406D">
              <w:rPr>
                <w:bCs/>
                <w:color w:val="FF0000"/>
              </w:rPr>
              <w:t xml:space="preserve"> 9.00</w:t>
            </w:r>
            <w:r w:rsidR="00DC11D9" w:rsidRPr="0082406D">
              <w:rPr>
                <w:bCs/>
                <w:color w:val="FF0000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00F8" w14:textId="77777777" w:rsidR="00DC11D9" w:rsidRPr="005526B4" w:rsidRDefault="00DC11D9" w:rsidP="00716F2D">
            <w:pPr>
              <w:snapToGrid w:val="0"/>
              <w:spacing w:after="0" w:line="240" w:lineRule="auto"/>
              <w:rPr>
                <w:i/>
                <w:u w:val="single"/>
              </w:rPr>
            </w:pPr>
            <w:r w:rsidRPr="005526B4">
              <w:rPr>
                <w:i/>
                <w:u w:val="single"/>
              </w:rPr>
              <w:t>Brak w systemie</w:t>
            </w:r>
          </w:p>
        </w:tc>
      </w:tr>
      <w:tr w:rsidR="00DC11D9" w14:paraId="5D2022ED" w14:textId="77777777" w:rsidTr="00EE2D4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9F283" w14:textId="77777777" w:rsidR="00DC11D9" w:rsidRPr="00010DB6" w:rsidRDefault="00DC11D9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2.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96C9F" w14:textId="77777777" w:rsidR="00DC11D9" w:rsidRDefault="00DC11D9" w:rsidP="000F5DFD">
            <w:pPr>
              <w:snapToGrid w:val="0"/>
              <w:spacing w:after="0" w:line="240" w:lineRule="auto"/>
            </w:pPr>
            <w:r>
              <w:t>Wprowadzanie do systemu oferty przez placówki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A2B1" w14:textId="77777777" w:rsidR="00344051" w:rsidRDefault="00724320" w:rsidP="00C57BEC">
            <w:pPr>
              <w:snapToGrid w:val="0"/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26</w:t>
            </w:r>
            <w:r w:rsidR="00DC11D9" w:rsidRPr="0082406D">
              <w:rPr>
                <w:bCs/>
                <w:color w:val="FF0000"/>
              </w:rPr>
              <w:t>.0</w:t>
            </w:r>
            <w:r>
              <w:rPr>
                <w:bCs/>
                <w:color w:val="FF0000"/>
              </w:rPr>
              <w:t>1</w:t>
            </w:r>
            <w:r w:rsidR="00DC11D9" w:rsidRPr="0082406D">
              <w:rPr>
                <w:bCs/>
                <w:color w:val="FF0000"/>
              </w:rPr>
              <w:t>.20</w:t>
            </w:r>
            <w:r w:rsidR="008F26BB" w:rsidRPr="0082406D">
              <w:rPr>
                <w:bCs/>
                <w:color w:val="FF0000"/>
              </w:rPr>
              <w:t>2</w:t>
            </w:r>
            <w:r>
              <w:rPr>
                <w:bCs/>
                <w:color w:val="FF0000"/>
              </w:rPr>
              <w:t>3</w:t>
            </w:r>
          </w:p>
          <w:p w14:paraId="43D8F238" w14:textId="405CA6E6" w:rsidR="00DC11D9" w:rsidRPr="0082406D" w:rsidRDefault="00977F7F" w:rsidP="00C57BEC">
            <w:pPr>
              <w:snapToGrid w:val="0"/>
              <w:spacing w:after="0" w:line="240" w:lineRule="auto"/>
              <w:jc w:val="center"/>
              <w:rPr>
                <w:bCs/>
                <w:color w:val="FF0000"/>
              </w:rPr>
            </w:pPr>
            <w:r w:rsidRPr="0082406D">
              <w:rPr>
                <w:bCs/>
                <w:color w:val="FF0000"/>
              </w:rPr>
              <w:t xml:space="preserve"> godz.9.00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1BBE" w14:textId="77777777" w:rsidR="00DC11D9" w:rsidRPr="0082406D" w:rsidRDefault="00724320" w:rsidP="00C57BEC">
            <w:pPr>
              <w:snapToGrid w:val="0"/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  <w:r w:rsidR="00DC11D9" w:rsidRPr="0082406D">
              <w:rPr>
                <w:bCs/>
                <w:color w:val="FF0000"/>
              </w:rPr>
              <w:t>.0</w:t>
            </w:r>
            <w:r w:rsidR="008F26BB" w:rsidRPr="0082406D">
              <w:rPr>
                <w:bCs/>
                <w:color w:val="FF0000"/>
              </w:rPr>
              <w:t>2</w:t>
            </w:r>
            <w:r w:rsidR="00DC11D9" w:rsidRPr="0082406D">
              <w:rPr>
                <w:bCs/>
                <w:color w:val="FF0000"/>
              </w:rPr>
              <w:t>.20</w:t>
            </w:r>
            <w:r w:rsidR="00C57BEC">
              <w:rPr>
                <w:bCs/>
                <w:color w:val="FF0000"/>
              </w:rPr>
              <w:t>2</w:t>
            </w:r>
            <w:r>
              <w:rPr>
                <w:bCs/>
                <w:color w:val="FF0000"/>
              </w:rPr>
              <w:t>3</w:t>
            </w:r>
            <w:r w:rsidR="00DC11D9" w:rsidRPr="0082406D">
              <w:rPr>
                <w:bCs/>
                <w:color w:val="FF0000"/>
              </w:rPr>
              <w:t xml:space="preserve"> godz.1</w:t>
            </w:r>
            <w:r w:rsidR="00C34F75">
              <w:rPr>
                <w:bCs/>
                <w:color w:val="FF0000"/>
              </w:rPr>
              <w:t>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3A38" w14:textId="77777777" w:rsidR="00DC11D9" w:rsidRDefault="00DC11D9" w:rsidP="000F5DFD">
            <w:pPr>
              <w:snapToGrid w:val="0"/>
              <w:spacing w:after="0" w:line="240" w:lineRule="auto"/>
            </w:pPr>
            <w:r>
              <w:t>Punkt Naboru</w:t>
            </w:r>
          </w:p>
        </w:tc>
      </w:tr>
      <w:tr w:rsidR="00DC11D9" w14:paraId="7BD944C7" w14:textId="77777777" w:rsidTr="00EE2D4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BADC" w14:textId="77777777" w:rsidR="00DC11D9" w:rsidRDefault="00DC11D9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5ED0" w14:textId="77777777" w:rsidR="00DC11D9" w:rsidRPr="005526B4" w:rsidRDefault="00DC11D9" w:rsidP="005C285C">
            <w:pPr>
              <w:snapToGrid w:val="0"/>
              <w:spacing w:after="0" w:line="240" w:lineRule="auto"/>
              <w:rPr>
                <w:i/>
              </w:rPr>
            </w:pPr>
            <w:r w:rsidRPr="005526B4">
              <w:rPr>
                <w:i/>
              </w:rPr>
              <w:t>Weryfikacja oferty przez OP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4A0C" w14:textId="77777777" w:rsidR="00977F7F" w:rsidRPr="0082406D" w:rsidRDefault="00724320" w:rsidP="00977F7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DC11D9" w:rsidRPr="0082406D">
              <w:rPr>
                <w:color w:val="FF0000"/>
              </w:rPr>
              <w:t>.0</w:t>
            </w:r>
            <w:r w:rsidR="008F26BB" w:rsidRPr="0082406D">
              <w:rPr>
                <w:color w:val="FF0000"/>
              </w:rPr>
              <w:t>2</w:t>
            </w:r>
            <w:r w:rsidR="00DC11D9" w:rsidRPr="0082406D">
              <w:rPr>
                <w:color w:val="FF0000"/>
              </w:rPr>
              <w:t>.20</w:t>
            </w:r>
            <w:r w:rsidR="008F26BB" w:rsidRPr="0082406D">
              <w:rPr>
                <w:color w:val="FF0000"/>
              </w:rPr>
              <w:t>2</w:t>
            </w:r>
            <w:r w:rsidR="002D6E7D">
              <w:rPr>
                <w:color w:val="FF0000"/>
              </w:rPr>
              <w:t>3</w:t>
            </w:r>
          </w:p>
          <w:p w14:paraId="09DC8B33" w14:textId="77777777" w:rsidR="00DC11D9" w:rsidRPr="0082406D" w:rsidRDefault="00977F7F" w:rsidP="00977F7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82406D">
              <w:rPr>
                <w:color w:val="FF0000"/>
              </w:rPr>
              <w:t>godz.8.00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D906" w14:textId="77777777" w:rsidR="00DC11D9" w:rsidRPr="0082406D" w:rsidRDefault="002D6E7D" w:rsidP="00C57BEC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8748EB" w:rsidRPr="0082406D">
              <w:rPr>
                <w:color w:val="FF0000"/>
              </w:rPr>
              <w:t>.</w:t>
            </w:r>
            <w:r w:rsidR="00DC11D9" w:rsidRPr="0082406D">
              <w:rPr>
                <w:color w:val="FF0000"/>
              </w:rPr>
              <w:t>0</w:t>
            </w:r>
            <w:r w:rsidR="008F26BB" w:rsidRPr="0082406D">
              <w:rPr>
                <w:color w:val="FF0000"/>
              </w:rPr>
              <w:t>2</w:t>
            </w:r>
            <w:r w:rsidR="00DC11D9" w:rsidRPr="0082406D">
              <w:rPr>
                <w:color w:val="FF0000"/>
              </w:rPr>
              <w:t>.20</w:t>
            </w:r>
            <w:r w:rsidR="008F26BB" w:rsidRPr="0082406D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="00DC11D9" w:rsidRPr="0082406D">
              <w:rPr>
                <w:color w:val="FF0000"/>
              </w:rPr>
              <w:t xml:space="preserve"> </w:t>
            </w:r>
            <w:r w:rsidR="00977F7F" w:rsidRPr="0082406D">
              <w:rPr>
                <w:color w:val="FF0000"/>
              </w:rPr>
              <w:t>godz.1</w:t>
            </w:r>
            <w:r w:rsidR="00C34F75">
              <w:rPr>
                <w:color w:val="FF0000"/>
              </w:rPr>
              <w:t>4</w:t>
            </w:r>
            <w:r w:rsidR="00977F7F" w:rsidRPr="0082406D">
              <w:rPr>
                <w:color w:val="FF0000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AF8B" w14:textId="77777777" w:rsidR="00DC11D9" w:rsidRPr="005526B4" w:rsidRDefault="00DC11D9" w:rsidP="005C285C">
            <w:pPr>
              <w:snapToGrid w:val="0"/>
              <w:spacing w:after="0" w:line="240" w:lineRule="auto"/>
              <w:rPr>
                <w:i/>
                <w:u w:val="single"/>
              </w:rPr>
            </w:pPr>
            <w:r w:rsidRPr="005526B4">
              <w:rPr>
                <w:i/>
                <w:u w:val="single"/>
              </w:rPr>
              <w:t>Brak w systemie</w:t>
            </w:r>
          </w:p>
        </w:tc>
      </w:tr>
      <w:tr w:rsidR="00DC11D9" w14:paraId="25B1066A" w14:textId="77777777" w:rsidTr="00EE2D4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8BF7" w14:textId="77777777" w:rsidR="00DC11D9" w:rsidRPr="005526B4" w:rsidRDefault="00DC11D9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5526B4">
              <w:rPr>
                <w:i/>
              </w:rPr>
              <w:t>4.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5E5E" w14:textId="77777777" w:rsidR="00DC11D9" w:rsidRPr="00EE2D42" w:rsidRDefault="00DC11D9" w:rsidP="00515D36">
            <w:pPr>
              <w:snapToGrid w:val="0"/>
              <w:spacing w:after="0" w:line="240" w:lineRule="auto"/>
              <w:rPr>
                <w:b/>
                <w:i/>
                <w:highlight w:val="yellow"/>
              </w:rPr>
            </w:pPr>
            <w:r w:rsidRPr="00EE2D42">
              <w:rPr>
                <w:b/>
                <w:i/>
              </w:rPr>
              <w:t xml:space="preserve">Składanie deklaracji o kontynuacji wychowania przedszkolnego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F1B9B" w14:textId="77777777" w:rsidR="00DC11D9" w:rsidRPr="00C57BEC" w:rsidRDefault="00724320" w:rsidP="00161ACC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8F26BB" w:rsidRPr="00C57BEC">
              <w:rPr>
                <w:b/>
                <w:bCs/>
                <w:sz w:val="24"/>
                <w:szCs w:val="24"/>
              </w:rPr>
              <w:t>.</w:t>
            </w:r>
            <w:r w:rsidR="00DC11D9" w:rsidRPr="00C57BEC">
              <w:rPr>
                <w:b/>
                <w:bCs/>
                <w:sz w:val="24"/>
                <w:szCs w:val="24"/>
              </w:rPr>
              <w:t>0</w:t>
            </w:r>
            <w:r w:rsidR="008F26BB" w:rsidRPr="00C57BEC">
              <w:rPr>
                <w:b/>
                <w:bCs/>
                <w:sz w:val="24"/>
                <w:szCs w:val="24"/>
              </w:rPr>
              <w:t>2</w:t>
            </w:r>
            <w:r w:rsidR="00DC11D9" w:rsidRPr="00C57BEC">
              <w:rPr>
                <w:b/>
                <w:bCs/>
                <w:sz w:val="24"/>
                <w:szCs w:val="24"/>
              </w:rPr>
              <w:t>.20</w:t>
            </w:r>
            <w:r w:rsidR="007704D4" w:rsidRPr="00C57BEC">
              <w:rPr>
                <w:b/>
                <w:bCs/>
                <w:sz w:val="24"/>
                <w:szCs w:val="24"/>
              </w:rPr>
              <w:t>2</w:t>
            </w:r>
            <w:r w:rsidR="002D6E7D">
              <w:rPr>
                <w:b/>
                <w:bCs/>
                <w:sz w:val="24"/>
                <w:szCs w:val="24"/>
              </w:rPr>
              <w:t>3</w:t>
            </w:r>
          </w:p>
          <w:p w14:paraId="3CA2F2E2" w14:textId="77777777" w:rsidR="004314BE" w:rsidRPr="00C57BEC" w:rsidRDefault="004314BE" w:rsidP="00161ACC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BEC">
              <w:rPr>
                <w:b/>
                <w:bCs/>
                <w:sz w:val="24"/>
                <w:szCs w:val="24"/>
              </w:rPr>
              <w:t>godz. 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C9F64" w14:textId="77777777" w:rsidR="00DC11D9" w:rsidRPr="00C57BEC" w:rsidRDefault="00C57BEC" w:rsidP="00161ACC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BEC">
              <w:rPr>
                <w:b/>
                <w:bCs/>
                <w:sz w:val="24"/>
                <w:szCs w:val="24"/>
              </w:rPr>
              <w:t>1</w:t>
            </w:r>
            <w:r w:rsidR="002D6E7D">
              <w:rPr>
                <w:b/>
                <w:bCs/>
                <w:sz w:val="24"/>
                <w:szCs w:val="24"/>
              </w:rPr>
              <w:t>3</w:t>
            </w:r>
            <w:r w:rsidR="00DC11D9" w:rsidRPr="00C57BEC">
              <w:rPr>
                <w:b/>
                <w:bCs/>
                <w:sz w:val="24"/>
                <w:szCs w:val="24"/>
              </w:rPr>
              <w:t>.0</w:t>
            </w:r>
            <w:r w:rsidR="008F26BB" w:rsidRPr="00C57BEC">
              <w:rPr>
                <w:b/>
                <w:bCs/>
                <w:sz w:val="24"/>
                <w:szCs w:val="24"/>
              </w:rPr>
              <w:t>2</w:t>
            </w:r>
            <w:r w:rsidR="00DC11D9" w:rsidRPr="00C57BEC">
              <w:rPr>
                <w:b/>
                <w:bCs/>
                <w:sz w:val="24"/>
                <w:szCs w:val="24"/>
              </w:rPr>
              <w:t>.20</w:t>
            </w:r>
            <w:r w:rsidR="008F26BB" w:rsidRPr="00C57BEC">
              <w:rPr>
                <w:b/>
                <w:bCs/>
                <w:sz w:val="24"/>
                <w:szCs w:val="24"/>
              </w:rPr>
              <w:t>2</w:t>
            </w:r>
            <w:r w:rsidR="002D6E7D">
              <w:rPr>
                <w:b/>
                <w:bCs/>
                <w:sz w:val="24"/>
                <w:szCs w:val="24"/>
              </w:rPr>
              <w:t>3</w:t>
            </w:r>
          </w:p>
          <w:p w14:paraId="608BB09E" w14:textId="08402230" w:rsidR="004314BE" w:rsidRPr="00C57BEC" w:rsidRDefault="004314BE" w:rsidP="00161ACC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57BEC">
              <w:rPr>
                <w:b/>
                <w:bCs/>
                <w:sz w:val="24"/>
                <w:szCs w:val="24"/>
              </w:rPr>
              <w:t>godz. 1</w:t>
            </w:r>
            <w:r w:rsidR="002C51F7">
              <w:rPr>
                <w:b/>
                <w:bCs/>
                <w:sz w:val="24"/>
                <w:szCs w:val="24"/>
              </w:rPr>
              <w:t>2</w:t>
            </w:r>
            <w:r w:rsidRPr="00C57BEC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8FD0" w14:textId="77777777" w:rsidR="00DC11D9" w:rsidRPr="005526B4" w:rsidRDefault="00DC11D9" w:rsidP="00515D36">
            <w:pPr>
              <w:snapToGrid w:val="0"/>
              <w:spacing w:after="0" w:line="240" w:lineRule="auto"/>
              <w:rPr>
                <w:i/>
                <w:highlight w:val="yellow"/>
                <w:u w:val="single"/>
              </w:rPr>
            </w:pPr>
            <w:r w:rsidRPr="005526B4">
              <w:rPr>
                <w:i/>
                <w:u w:val="single"/>
              </w:rPr>
              <w:t>Brak w systemie</w:t>
            </w:r>
          </w:p>
        </w:tc>
      </w:tr>
      <w:tr w:rsidR="00977F7F" w14:paraId="185BF7AE" w14:textId="77777777" w:rsidTr="00EE2D4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FE0E9" w14:textId="77777777" w:rsidR="00977F7F" w:rsidRPr="005526B4" w:rsidRDefault="00977F7F">
            <w:pPr>
              <w:snapToGri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FA4C" w14:textId="77777777" w:rsidR="00977F7F" w:rsidRPr="00EE2D42" w:rsidRDefault="00977F7F" w:rsidP="00515D36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W</w:t>
            </w:r>
            <w:r w:rsidRPr="00EE2D42">
              <w:rPr>
                <w:b/>
                <w:i/>
              </w:rPr>
              <w:t>prowadzanie do systemu dzieci kontynuujących</w:t>
            </w:r>
            <w:r>
              <w:rPr>
                <w:b/>
                <w:i/>
              </w:rPr>
              <w:t xml:space="preserve">-z pliku oraz przypisywanie dzieci kontynuujących do grup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2387" w14:textId="77777777" w:rsidR="00977F7F" w:rsidRPr="00C57BEC" w:rsidRDefault="002D6E7D" w:rsidP="00161ACC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77F7F" w:rsidRPr="00C57BEC">
              <w:rPr>
                <w:bCs/>
              </w:rPr>
              <w:t>.02.20</w:t>
            </w:r>
            <w:r>
              <w:rPr>
                <w:bCs/>
              </w:rPr>
              <w:t>23</w:t>
            </w:r>
          </w:p>
          <w:p w14:paraId="599DDDDD" w14:textId="77777777" w:rsidR="00977F7F" w:rsidRPr="00C57BEC" w:rsidRDefault="00977F7F" w:rsidP="00161ACC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C57BEC">
              <w:rPr>
                <w:bCs/>
              </w:rPr>
              <w:t xml:space="preserve"> godz.8.00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4FBD" w14:textId="77777777" w:rsidR="00977F7F" w:rsidRPr="00C57BEC" w:rsidRDefault="00C57BEC" w:rsidP="00C57BEC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C57BEC">
              <w:rPr>
                <w:bCs/>
              </w:rPr>
              <w:t>1</w:t>
            </w:r>
            <w:r w:rsidR="002D6E7D">
              <w:rPr>
                <w:bCs/>
              </w:rPr>
              <w:t>7</w:t>
            </w:r>
            <w:r w:rsidR="00977F7F" w:rsidRPr="00C57BEC">
              <w:rPr>
                <w:bCs/>
              </w:rPr>
              <w:t>.0</w:t>
            </w:r>
            <w:r w:rsidRPr="00C57BEC">
              <w:rPr>
                <w:bCs/>
              </w:rPr>
              <w:t>2</w:t>
            </w:r>
            <w:r w:rsidR="00977F7F" w:rsidRPr="00C57BEC">
              <w:rPr>
                <w:bCs/>
              </w:rPr>
              <w:t>.202</w:t>
            </w:r>
            <w:r w:rsidR="002D6E7D">
              <w:rPr>
                <w:bCs/>
              </w:rPr>
              <w:t>3</w:t>
            </w:r>
            <w:r w:rsidR="00977F7F" w:rsidRPr="00C57BEC">
              <w:rPr>
                <w:bCs/>
              </w:rPr>
              <w:t xml:space="preserve"> godz.14.00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C115" w14:textId="77777777" w:rsidR="00977F7F" w:rsidRPr="005526B4" w:rsidRDefault="00977F7F" w:rsidP="00515D36">
            <w:pPr>
              <w:snapToGrid w:val="0"/>
              <w:spacing w:after="0" w:line="240" w:lineRule="auto"/>
              <w:rPr>
                <w:i/>
                <w:u w:val="single"/>
              </w:rPr>
            </w:pPr>
          </w:p>
        </w:tc>
      </w:tr>
      <w:tr w:rsidR="001809A5" w14:paraId="48964DD8" w14:textId="77777777" w:rsidTr="00EE2D4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98C4" w14:textId="77777777" w:rsidR="001809A5" w:rsidRPr="00010DB6" w:rsidRDefault="001809A5" w:rsidP="00EE2D42">
            <w:pPr>
              <w:snapToGrid w:val="0"/>
              <w:spacing w:after="0" w:line="240" w:lineRule="auto"/>
              <w:rPr>
                <w:i/>
              </w:rPr>
            </w:pPr>
            <w:r w:rsidRPr="00010DB6">
              <w:rPr>
                <w:i/>
              </w:rPr>
              <w:t>5.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BA666C8" w14:textId="77777777" w:rsidR="00EE2D42" w:rsidRDefault="00EE2D42" w:rsidP="00EE2D42">
            <w:pPr>
              <w:snapToGrid w:val="0"/>
              <w:spacing w:after="0" w:line="240" w:lineRule="auto"/>
              <w:rPr>
                <w:highlight w:val="yellow"/>
              </w:rPr>
            </w:pPr>
          </w:p>
          <w:p w14:paraId="09C1B664" w14:textId="77777777" w:rsidR="00DC6947" w:rsidRDefault="001809A5" w:rsidP="00EE2D42">
            <w:pPr>
              <w:snapToGrid w:val="0"/>
              <w:spacing w:after="0" w:line="240" w:lineRule="auto"/>
              <w:rPr>
                <w:b/>
              </w:rPr>
            </w:pPr>
            <w:r w:rsidRPr="00DC6947">
              <w:rPr>
                <w:b/>
                <w:highlight w:val="yellow"/>
              </w:rPr>
              <w:t>Rejestracja kandydatów przystępujących do naboru. Publikacja oferty – otwarcie strony dla rodziców/ opiekunów prawnych</w:t>
            </w:r>
          </w:p>
          <w:p w14:paraId="677EC27D" w14:textId="77777777" w:rsidR="00EE2D42" w:rsidRPr="00EE2D42" w:rsidRDefault="00EE2D42" w:rsidP="00EE2D42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4F81D0A" w14:textId="77777777" w:rsidR="001809A5" w:rsidRPr="00C57BEC" w:rsidRDefault="00C57BEC" w:rsidP="00C57BEC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57BEC">
              <w:rPr>
                <w:b/>
                <w:color w:val="FF0000"/>
                <w:sz w:val="24"/>
                <w:szCs w:val="24"/>
                <w:highlight w:val="yellow"/>
              </w:rPr>
              <w:t>2</w:t>
            </w:r>
            <w:r w:rsidR="002D6E7D">
              <w:rPr>
                <w:b/>
                <w:color w:val="FF0000"/>
                <w:sz w:val="24"/>
                <w:szCs w:val="24"/>
                <w:highlight w:val="yellow"/>
              </w:rPr>
              <w:t>7</w:t>
            </w:r>
            <w:r w:rsidRPr="00C57BEC">
              <w:rPr>
                <w:b/>
                <w:color w:val="FF0000"/>
                <w:sz w:val="24"/>
                <w:szCs w:val="24"/>
                <w:highlight w:val="yellow"/>
              </w:rPr>
              <w:t>.02</w:t>
            </w:r>
            <w:r w:rsidR="008F26BB" w:rsidRPr="00C57BEC">
              <w:rPr>
                <w:b/>
                <w:color w:val="FF0000"/>
                <w:sz w:val="24"/>
                <w:szCs w:val="24"/>
                <w:highlight w:val="yellow"/>
              </w:rPr>
              <w:t>.202</w:t>
            </w:r>
            <w:r w:rsidR="002D6E7D">
              <w:rPr>
                <w:b/>
                <w:color w:val="FF0000"/>
                <w:sz w:val="24"/>
                <w:szCs w:val="24"/>
                <w:highlight w:val="yellow"/>
              </w:rPr>
              <w:t>3</w:t>
            </w:r>
            <w:r w:rsidR="001809A5" w:rsidRPr="00C57BEC">
              <w:rPr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EE2D42" w:rsidRPr="00C57BEC">
              <w:rPr>
                <w:b/>
                <w:color w:val="FF0000"/>
                <w:sz w:val="24"/>
                <w:szCs w:val="24"/>
                <w:highlight w:val="yellow"/>
              </w:rPr>
              <w:t xml:space="preserve">            </w:t>
            </w:r>
            <w:r w:rsidR="004E6C5D" w:rsidRPr="00C57BEC">
              <w:rPr>
                <w:b/>
                <w:color w:val="FF0000"/>
                <w:sz w:val="24"/>
                <w:szCs w:val="24"/>
                <w:highlight w:val="yellow"/>
              </w:rPr>
              <w:t xml:space="preserve">  </w:t>
            </w:r>
            <w:r w:rsidR="001809A5" w:rsidRPr="00C57BEC">
              <w:rPr>
                <w:b/>
                <w:color w:val="FF0000"/>
                <w:sz w:val="24"/>
                <w:szCs w:val="24"/>
                <w:highlight w:val="yellow"/>
              </w:rPr>
              <w:t xml:space="preserve">godz. </w:t>
            </w:r>
            <w:r w:rsidR="005A1C6C" w:rsidRPr="00C57BEC">
              <w:rPr>
                <w:b/>
                <w:color w:val="FF0000"/>
                <w:sz w:val="24"/>
                <w:szCs w:val="24"/>
                <w:highlight w:val="yellow"/>
              </w:rPr>
              <w:t>9</w:t>
            </w:r>
            <w:r w:rsidR="001809A5" w:rsidRPr="00C57BEC">
              <w:rPr>
                <w:b/>
                <w:color w:val="FF0000"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D7EC420" w14:textId="77777777" w:rsidR="004E6C5D" w:rsidRPr="00C57BEC" w:rsidRDefault="002D6E7D" w:rsidP="00EE2D42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13</w:t>
            </w:r>
            <w:r w:rsidR="008F26BB" w:rsidRPr="00C57BEC">
              <w:rPr>
                <w:b/>
                <w:color w:val="FF0000"/>
                <w:sz w:val="24"/>
                <w:szCs w:val="24"/>
                <w:highlight w:val="yellow"/>
              </w:rPr>
              <w:t>.03</w:t>
            </w:r>
            <w:r w:rsidR="001809A5" w:rsidRPr="00C57BEC">
              <w:rPr>
                <w:b/>
                <w:color w:val="FF0000"/>
                <w:sz w:val="24"/>
                <w:szCs w:val="24"/>
                <w:highlight w:val="yellow"/>
              </w:rPr>
              <w:t>.20</w:t>
            </w:r>
            <w:r w:rsidR="008F26BB" w:rsidRPr="00C57BEC">
              <w:rPr>
                <w:b/>
                <w:color w:val="FF0000"/>
                <w:sz w:val="24"/>
                <w:szCs w:val="24"/>
                <w:highlight w:val="yellow"/>
              </w:rPr>
              <w:t>2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>3</w:t>
            </w:r>
          </w:p>
          <w:p w14:paraId="4336E202" w14:textId="55E6AE45" w:rsidR="001809A5" w:rsidRPr="00C57BEC" w:rsidRDefault="001809A5" w:rsidP="00543F9E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57BEC">
              <w:rPr>
                <w:b/>
                <w:color w:val="FF0000"/>
                <w:sz w:val="24"/>
                <w:szCs w:val="24"/>
                <w:highlight w:val="yellow"/>
              </w:rPr>
              <w:t xml:space="preserve">godz. </w:t>
            </w:r>
            <w:r w:rsidR="00543F9E" w:rsidRPr="00C57BEC">
              <w:rPr>
                <w:b/>
                <w:color w:val="FF0000"/>
                <w:sz w:val="24"/>
                <w:szCs w:val="24"/>
                <w:highlight w:val="yellow"/>
              </w:rPr>
              <w:t>14</w:t>
            </w:r>
            <w:r w:rsidRPr="00C57BEC">
              <w:rPr>
                <w:b/>
                <w:color w:val="FF0000"/>
                <w:sz w:val="24"/>
                <w:szCs w:val="24"/>
                <w:highlight w:val="yellow"/>
              </w:rPr>
              <w:t>.</w:t>
            </w:r>
            <w:r w:rsidR="00297D1D">
              <w:rPr>
                <w:b/>
                <w:color w:val="FF0000"/>
                <w:sz w:val="24"/>
                <w:szCs w:val="24"/>
                <w:highlight w:val="yellow"/>
              </w:rPr>
              <w:t>3</w:t>
            </w:r>
            <w:r w:rsidRPr="00C57BEC">
              <w:rPr>
                <w:b/>
                <w:color w:val="FF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B892D29" w14:textId="77777777" w:rsidR="001809A5" w:rsidRPr="00392747" w:rsidRDefault="001809A5" w:rsidP="00EE2D4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t>VULCAN</w:t>
            </w:r>
          </w:p>
        </w:tc>
      </w:tr>
      <w:tr w:rsidR="001809A5" w14:paraId="7FA0FF20" w14:textId="77777777" w:rsidTr="00EE2D4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52A0A" w14:textId="77777777" w:rsidR="001809A5" w:rsidRPr="00ED5EA1" w:rsidRDefault="001809A5" w:rsidP="004F3ACF">
            <w:pPr>
              <w:snapToGrid w:val="0"/>
              <w:spacing w:after="0" w:line="240" w:lineRule="auto"/>
              <w:jc w:val="center"/>
            </w:pPr>
            <w:r w:rsidRPr="00ED5EA1">
              <w:t>6.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A1EB" w14:textId="77777777" w:rsidR="001809A5" w:rsidRDefault="00C311E2" w:rsidP="00C311E2">
            <w:pPr>
              <w:snapToGrid w:val="0"/>
              <w:spacing w:after="0" w:line="240" w:lineRule="auto"/>
            </w:pPr>
            <w:r>
              <w:t>Rejestracja i w</w:t>
            </w:r>
            <w:r w:rsidR="001809A5">
              <w:t>eryfikacja wniosków w systemie przez placówki (Punkty Naboru)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7782" w14:textId="77777777" w:rsidR="004E6C5D" w:rsidRPr="0082406D" w:rsidRDefault="00C57BEC" w:rsidP="00857D37">
            <w:pPr>
              <w:snapToGrid w:val="0"/>
              <w:spacing w:after="0" w:line="240" w:lineRule="auto"/>
              <w:jc w:val="center"/>
            </w:pPr>
            <w:r>
              <w:t>2</w:t>
            </w:r>
            <w:r w:rsidR="002D6E7D">
              <w:t>7</w:t>
            </w:r>
            <w:r>
              <w:t>.02</w:t>
            </w:r>
            <w:r w:rsidR="00161ACC" w:rsidRPr="0082406D">
              <w:t>.202</w:t>
            </w:r>
            <w:r w:rsidR="002D6E7D">
              <w:t>3</w:t>
            </w:r>
          </w:p>
          <w:p w14:paraId="6AEF8679" w14:textId="77777777" w:rsidR="001809A5" w:rsidRPr="0082406D" w:rsidRDefault="00C311E2" w:rsidP="00857D37">
            <w:pPr>
              <w:snapToGrid w:val="0"/>
              <w:spacing w:after="0" w:line="240" w:lineRule="auto"/>
              <w:jc w:val="center"/>
            </w:pPr>
            <w:r w:rsidRPr="0082406D">
              <w:t xml:space="preserve"> godz. 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6BE68" w14:textId="77777777" w:rsidR="004E6C5D" w:rsidRPr="0082406D" w:rsidRDefault="00C57BEC" w:rsidP="006D1FD9">
            <w:pPr>
              <w:snapToGrid w:val="0"/>
              <w:spacing w:after="0" w:line="240" w:lineRule="auto"/>
              <w:jc w:val="center"/>
            </w:pPr>
            <w:r>
              <w:t>2</w:t>
            </w:r>
            <w:r w:rsidR="002D6E7D">
              <w:t>4</w:t>
            </w:r>
            <w:r>
              <w:t>.03.2</w:t>
            </w:r>
            <w:r w:rsidR="00C311E2" w:rsidRPr="0082406D">
              <w:t>0</w:t>
            </w:r>
            <w:r w:rsidR="008F26BB" w:rsidRPr="0082406D">
              <w:t>2</w:t>
            </w:r>
            <w:r w:rsidR="002D6E7D">
              <w:t>3</w:t>
            </w:r>
          </w:p>
          <w:p w14:paraId="57C3455E" w14:textId="77777777" w:rsidR="001809A5" w:rsidRPr="0082406D" w:rsidRDefault="00C311E2" w:rsidP="006D1FD9">
            <w:pPr>
              <w:snapToGrid w:val="0"/>
              <w:spacing w:after="0" w:line="240" w:lineRule="auto"/>
              <w:jc w:val="center"/>
            </w:pPr>
            <w:r w:rsidRPr="0082406D">
              <w:t>godz. 1</w:t>
            </w:r>
            <w:r w:rsidR="00C34F75">
              <w:t>4</w:t>
            </w:r>
            <w:r w:rsidRPr="0082406D"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F9B8" w14:textId="77777777" w:rsidR="001809A5" w:rsidRDefault="00C311E2" w:rsidP="004F3ACF">
            <w:pPr>
              <w:snapToGrid w:val="0"/>
              <w:spacing w:after="0" w:line="240" w:lineRule="auto"/>
            </w:pPr>
            <w:r>
              <w:t>Punkt Naboru</w:t>
            </w:r>
          </w:p>
        </w:tc>
      </w:tr>
      <w:tr w:rsidR="001809A5" w14:paraId="792CE22E" w14:textId="77777777" w:rsidTr="00D16F38">
        <w:trPr>
          <w:trHeight w:val="54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756B" w14:textId="77777777" w:rsidR="001809A5" w:rsidRDefault="00857D37" w:rsidP="004F3ACF">
            <w:pPr>
              <w:snapToGrid w:val="0"/>
              <w:spacing w:after="0" w:line="240" w:lineRule="auto"/>
              <w:jc w:val="center"/>
            </w:pPr>
            <w:r>
              <w:t>7</w:t>
            </w:r>
            <w:r w:rsidR="001809A5"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D8161" w14:textId="77777777" w:rsidR="001809A5" w:rsidRDefault="001809A5" w:rsidP="004F3ACF">
            <w:pPr>
              <w:snapToGrid w:val="0"/>
              <w:spacing w:after="0" w:line="240" w:lineRule="auto"/>
            </w:pPr>
            <w:r>
              <w:t xml:space="preserve">Szeregowanie listy chętnych- termin wewnętrzny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95B93" w14:textId="77777777" w:rsidR="001809A5" w:rsidRPr="0082406D" w:rsidRDefault="00C57BEC" w:rsidP="006C7E2C">
            <w:pPr>
              <w:spacing w:after="0"/>
              <w:jc w:val="center"/>
            </w:pPr>
            <w:r>
              <w:t>2</w:t>
            </w:r>
            <w:r w:rsidR="002D6E7D">
              <w:t>7</w:t>
            </w:r>
            <w:r>
              <w:t>.03.202</w:t>
            </w:r>
            <w:r w:rsidR="002D6E7D">
              <w:t>3</w:t>
            </w:r>
          </w:p>
          <w:p w14:paraId="1E0B017A" w14:textId="77777777" w:rsidR="001809A5" w:rsidRPr="0082406D" w:rsidRDefault="001809A5" w:rsidP="006C7E2C">
            <w:pPr>
              <w:spacing w:after="0"/>
              <w:jc w:val="center"/>
            </w:pPr>
            <w:r w:rsidRPr="0082406D">
              <w:t>godz.8.00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6E74" w14:textId="77777777" w:rsidR="001809A5" w:rsidRPr="0082406D" w:rsidRDefault="00C57BEC" w:rsidP="006C7E2C">
            <w:pPr>
              <w:spacing w:after="0"/>
              <w:jc w:val="center"/>
            </w:pPr>
            <w:r>
              <w:t>2</w:t>
            </w:r>
            <w:r w:rsidR="002D6E7D">
              <w:t>7</w:t>
            </w:r>
            <w:r>
              <w:t>.03</w:t>
            </w:r>
            <w:r w:rsidR="004E6C5D" w:rsidRPr="0082406D">
              <w:t>.20</w:t>
            </w:r>
            <w:r w:rsidR="008F26BB" w:rsidRPr="0082406D">
              <w:t>2</w:t>
            </w:r>
            <w:r w:rsidR="002D6E7D">
              <w:t>3</w:t>
            </w:r>
          </w:p>
          <w:p w14:paraId="074E1669" w14:textId="77777777" w:rsidR="001809A5" w:rsidRPr="0082406D" w:rsidRDefault="001809A5" w:rsidP="00C311E2">
            <w:pPr>
              <w:spacing w:after="0"/>
              <w:jc w:val="center"/>
            </w:pPr>
            <w:r w:rsidRPr="0082406D">
              <w:t>godz.</w:t>
            </w:r>
            <w:r w:rsidR="00C311E2" w:rsidRPr="0082406D">
              <w:t>1</w:t>
            </w:r>
            <w:r w:rsidR="002D6E7D">
              <w:t>2</w:t>
            </w:r>
            <w:r w:rsidRPr="0082406D"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6B72" w14:textId="77777777" w:rsidR="001809A5" w:rsidRDefault="00C311E2" w:rsidP="004F3ACF">
            <w:pPr>
              <w:snapToGrid w:val="0"/>
              <w:spacing w:after="0" w:line="240" w:lineRule="auto"/>
            </w:pPr>
            <w:r>
              <w:t>Punkt Naboru</w:t>
            </w:r>
          </w:p>
        </w:tc>
      </w:tr>
      <w:tr w:rsidR="001809A5" w14:paraId="555F1986" w14:textId="77777777" w:rsidTr="00D16F38">
        <w:trPr>
          <w:trHeight w:val="5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E02E2" w14:textId="77777777" w:rsidR="001809A5" w:rsidRPr="004F3ACF" w:rsidRDefault="00857D37" w:rsidP="004F3ACF">
            <w:pPr>
              <w:snapToGrid w:val="0"/>
              <w:spacing w:after="0" w:line="240" w:lineRule="auto"/>
              <w:jc w:val="center"/>
            </w:pPr>
            <w:r>
              <w:t>8</w:t>
            </w:r>
            <w:r w:rsidR="001809A5" w:rsidRPr="004F3ACF"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181D3" w14:textId="77777777" w:rsidR="001809A5" w:rsidRDefault="001809A5" w:rsidP="005526B4">
            <w:pPr>
              <w:snapToGrid w:val="0"/>
              <w:spacing w:after="0" w:line="240" w:lineRule="auto"/>
            </w:pPr>
            <w:r>
              <w:t>Symulacja przydziału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60CF" w14:textId="77777777" w:rsidR="001809A5" w:rsidRPr="0082406D" w:rsidRDefault="00C57BEC" w:rsidP="006C7E2C">
            <w:pPr>
              <w:spacing w:after="0"/>
              <w:jc w:val="center"/>
            </w:pPr>
            <w:r>
              <w:t>2</w:t>
            </w:r>
            <w:r w:rsidR="00473F2C">
              <w:t>7</w:t>
            </w:r>
            <w:r>
              <w:t>.03</w:t>
            </w:r>
            <w:r w:rsidR="00857D37" w:rsidRPr="0082406D">
              <w:t>.</w:t>
            </w:r>
            <w:r w:rsidR="008F26BB" w:rsidRPr="0082406D">
              <w:t>202</w:t>
            </w:r>
            <w:r w:rsidR="002D6E7D">
              <w:t>3</w:t>
            </w:r>
          </w:p>
          <w:p w14:paraId="78A4A0EA" w14:textId="77777777" w:rsidR="001809A5" w:rsidRPr="0082406D" w:rsidRDefault="004E6C5D" w:rsidP="006C7E2C">
            <w:pPr>
              <w:spacing w:after="0"/>
              <w:jc w:val="center"/>
            </w:pPr>
            <w:r w:rsidRPr="0082406D">
              <w:t xml:space="preserve">godz. </w:t>
            </w:r>
            <w:r w:rsidR="00473F2C">
              <w:t>13</w:t>
            </w:r>
            <w:r w:rsidR="001809A5" w:rsidRPr="0082406D"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E284B" w14:textId="77777777" w:rsidR="001809A5" w:rsidRPr="0082406D" w:rsidRDefault="00C57BEC" w:rsidP="006C7E2C">
            <w:pPr>
              <w:spacing w:after="0"/>
              <w:jc w:val="center"/>
            </w:pPr>
            <w:r>
              <w:t>2</w:t>
            </w:r>
            <w:r w:rsidR="002D6E7D">
              <w:t>8</w:t>
            </w:r>
            <w:r w:rsidR="008F26BB" w:rsidRPr="0082406D">
              <w:t>.0</w:t>
            </w:r>
            <w:r>
              <w:t>3</w:t>
            </w:r>
            <w:r w:rsidR="00857D37" w:rsidRPr="0082406D">
              <w:t>.20</w:t>
            </w:r>
            <w:r w:rsidR="00161ACC" w:rsidRPr="0082406D">
              <w:t>2</w:t>
            </w:r>
            <w:r w:rsidR="002D6E7D">
              <w:t>3</w:t>
            </w:r>
          </w:p>
          <w:p w14:paraId="401CA5AE" w14:textId="77777777" w:rsidR="001809A5" w:rsidRPr="0082406D" w:rsidRDefault="004E6C5D" w:rsidP="006C7E2C">
            <w:pPr>
              <w:spacing w:after="0"/>
              <w:jc w:val="center"/>
            </w:pPr>
            <w:r w:rsidRPr="0082406D">
              <w:t xml:space="preserve">godz. </w:t>
            </w:r>
            <w:r w:rsidR="00857D37" w:rsidRPr="0082406D">
              <w:t>1</w:t>
            </w:r>
            <w:r w:rsidR="00473F2C">
              <w:t>0</w:t>
            </w:r>
            <w:r w:rsidR="001809A5" w:rsidRPr="0082406D"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D549" w14:textId="77777777" w:rsidR="001809A5" w:rsidRDefault="00857D37" w:rsidP="004F3ACF">
            <w:pPr>
              <w:spacing w:after="0" w:line="240" w:lineRule="auto"/>
            </w:pPr>
            <w:r>
              <w:t>Organ prowadzący</w:t>
            </w:r>
          </w:p>
        </w:tc>
      </w:tr>
      <w:tr w:rsidR="001809A5" w14:paraId="7C190566" w14:textId="77777777" w:rsidTr="00EE2D4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18E0" w14:textId="77777777" w:rsidR="001809A5" w:rsidRDefault="00857D37" w:rsidP="00857D37">
            <w:pPr>
              <w:snapToGrid w:val="0"/>
              <w:spacing w:after="0" w:line="240" w:lineRule="auto"/>
              <w:jc w:val="center"/>
            </w:pPr>
            <w:r>
              <w:t>9</w:t>
            </w:r>
            <w:r w:rsidR="001809A5"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E1221" w14:textId="77777777" w:rsidR="001809A5" w:rsidRDefault="001809A5" w:rsidP="004F3ACF">
            <w:pPr>
              <w:snapToGrid w:val="0"/>
              <w:spacing w:after="0" w:line="240" w:lineRule="auto"/>
            </w:pPr>
            <w:r>
              <w:t>Pobieranie listy kandydatów zakwalifikowanych</w:t>
            </w:r>
            <w:r w:rsidR="00857D37">
              <w:t xml:space="preserve"> i niezakwalifikowanych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A6423" w14:textId="77777777" w:rsidR="004E6C5D" w:rsidRPr="0082406D" w:rsidRDefault="002D6E7D" w:rsidP="004E6C5D">
            <w:pPr>
              <w:spacing w:after="0"/>
              <w:jc w:val="center"/>
            </w:pPr>
            <w:r>
              <w:t>2</w:t>
            </w:r>
            <w:r w:rsidR="00473F2C">
              <w:t>8</w:t>
            </w:r>
            <w:r w:rsidR="008F26BB" w:rsidRPr="0082406D">
              <w:t>.0</w:t>
            </w:r>
            <w:r w:rsidR="00C57BEC">
              <w:t>3</w:t>
            </w:r>
            <w:r w:rsidR="00857D37" w:rsidRPr="0082406D">
              <w:t>.20</w:t>
            </w:r>
            <w:r w:rsidR="008F26BB" w:rsidRPr="0082406D">
              <w:t>2</w:t>
            </w:r>
            <w:r>
              <w:t>3</w:t>
            </w:r>
          </w:p>
          <w:p w14:paraId="2D707EFD" w14:textId="77777777" w:rsidR="001809A5" w:rsidRPr="0082406D" w:rsidRDefault="004E6C5D" w:rsidP="004E6C5D">
            <w:pPr>
              <w:spacing w:after="0"/>
              <w:jc w:val="center"/>
            </w:pPr>
            <w:r w:rsidRPr="0082406D">
              <w:t>godz.</w:t>
            </w:r>
            <w:r w:rsidR="00857D37" w:rsidRPr="0082406D">
              <w:t xml:space="preserve"> </w:t>
            </w:r>
            <w:r w:rsidR="00473F2C">
              <w:t>11</w:t>
            </w:r>
            <w:r w:rsidR="00857D37" w:rsidRPr="0082406D"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7571" w14:textId="77777777" w:rsidR="00473F2C" w:rsidRDefault="00473F2C" w:rsidP="00161ACC">
            <w:pPr>
              <w:spacing w:after="0"/>
              <w:jc w:val="center"/>
            </w:pPr>
            <w:r>
              <w:t>28</w:t>
            </w:r>
            <w:r w:rsidR="00C57BEC">
              <w:t>.03.202</w:t>
            </w:r>
            <w:r>
              <w:t>3</w:t>
            </w:r>
          </w:p>
          <w:p w14:paraId="3EDA5F78" w14:textId="77777777" w:rsidR="001809A5" w:rsidRPr="0082406D" w:rsidRDefault="004E6C5D" w:rsidP="00161ACC">
            <w:pPr>
              <w:spacing w:after="0"/>
              <w:jc w:val="center"/>
            </w:pPr>
            <w:r w:rsidRPr="0082406D">
              <w:t>godz.</w:t>
            </w:r>
            <w:r w:rsidR="00857D37" w:rsidRPr="0082406D">
              <w:t>1</w:t>
            </w:r>
            <w:r w:rsidR="00473F2C">
              <w:t>4</w:t>
            </w:r>
            <w:ins w:id="0" w:author="Marzena Dec" w:date="2017-12-18T11:43:00Z">
              <w:r w:rsidR="001809A5" w:rsidRPr="0082406D">
                <w:t>.</w:t>
              </w:r>
            </w:ins>
            <w:r w:rsidRPr="0082406D"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5C41" w14:textId="77777777" w:rsidR="001809A5" w:rsidRDefault="00857D37" w:rsidP="004F3ACF">
            <w:pPr>
              <w:snapToGrid w:val="0"/>
              <w:spacing w:after="0" w:line="240" w:lineRule="auto"/>
            </w:pPr>
            <w:r>
              <w:t>Punkt Naboru</w:t>
            </w:r>
          </w:p>
        </w:tc>
      </w:tr>
      <w:tr w:rsidR="001809A5" w14:paraId="1BEC3BD1" w14:textId="77777777" w:rsidTr="00D16F38">
        <w:trPr>
          <w:trHeight w:val="47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6F10773" w14:textId="77777777" w:rsidR="001809A5" w:rsidRDefault="001809A5" w:rsidP="00857D37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857D37">
              <w:t>0</w:t>
            </w:r>
            <w: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7B7A81C" w14:textId="77777777" w:rsidR="00DC6947" w:rsidRDefault="00DC6947" w:rsidP="00857D37">
            <w:pPr>
              <w:snapToGrid w:val="0"/>
              <w:spacing w:after="0" w:line="240" w:lineRule="auto"/>
              <w:rPr>
                <w:highlight w:val="yellow"/>
              </w:rPr>
            </w:pPr>
          </w:p>
          <w:p w14:paraId="6BB91223" w14:textId="77777777" w:rsidR="001809A5" w:rsidRDefault="001809A5" w:rsidP="00857D37">
            <w:pPr>
              <w:snapToGrid w:val="0"/>
              <w:spacing w:after="0" w:line="240" w:lineRule="auto"/>
              <w:rPr>
                <w:highlight w:val="yellow"/>
              </w:rPr>
            </w:pPr>
            <w:r w:rsidRPr="00B301FD">
              <w:rPr>
                <w:highlight w:val="yellow"/>
              </w:rPr>
              <w:t xml:space="preserve">Publikacja listy </w:t>
            </w:r>
            <w:r>
              <w:rPr>
                <w:highlight w:val="yellow"/>
              </w:rPr>
              <w:t xml:space="preserve">kandydatów </w:t>
            </w:r>
            <w:r w:rsidRPr="00B301FD">
              <w:rPr>
                <w:highlight w:val="yellow"/>
              </w:rPr>
              <w:t xml:space="preserve">zakwalifikowanych </w:t>
            </w:r>
            <w:r w:rsidR="00857D37">
              <w:rPr>
                <w:highlight w:val="yellow"/>
              </w:rPr>
              <w:t>w systemie rekrutacji</w:t>
            </w:r>
          </w:p>
          <w:p w14:paraId="35F9ABFF" w14:textId="77777777" w:rsidR="00DC6947" w:rsidRPr="00B301FD" w:rsidRDefault="00DC6947" w:rsidP="00857D37">
            <w:pPr>
              <w:snapToGrid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648230A" w14:textId="77777777" w:rsidR="001809A5" w:rsidRPr="00C57BEC" w:rsidRDefault="00473F2C" w:rsidP="00337ABF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29.03</w:t>
            </w:r>
            <w:r w:rsidR="008F26BB" w:rsidRPr="00C57BEC">
              <w:rPr>
                <w:b/>
                <w:color w:val="FF0000"/>
                <w:sz w:val="24"/>
                <w:szCs w:val="24"/>
              </w:rPr>
              <w:t>.202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="008F26BB" w:rsidRPr="00C57BEC">
              <w:rPr>
                <w:b/>
                <w:color w:val="FF0000"/>
                <w:sz w:val="24"/>
                <w:szCs w:val="24"/>
              </w:rPr>
              <w:t xml:space="preserve"> r. </w:t>
            </w:r>
            <w:r w:rsidR="004E6C5D" w:rsidRPr="00C57BEC">
              <w:rPr>
                <w:b/>
                <w:color w:val="FF0000"/>
                <w:sz w:val="24"/>
                <w:szCs w:val="24"/>
              </w:rPr>
              <w:t xml:space="preserve">godz. </w:t>
            </w:r>
            <w:r w:rsidR="00337ABF">
              <w:rPr>
                <w:b/>
                <w:color w:val="FF0000"/>
                <w:sz w:val="24"/>
                <w:szCs w:val="24"/>
              </w:rPr>
              <w:t>9</w:t>
            </w:r>
            <w:r w:rsidR="004E6C5D" w:rsidRPr="00C57BEC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750276" w14:textId="77777777" w:rsidR="001809A5" w:rsidRPr="00B35C25" w:rsidRDefault="001809A5" w:rsidP="004F3ACF">
            <w:pPr>
              <w:snapToGrid w:val="0"/>
              <w:spacing w:after="0" w:line="240" w:lineRule="auto"/>
            </w:pPr>
            <w:r w:rsidRPr="00B35C25">
              <w:t>VULCAN</w:t>
            </w:r>
          </w:p>
        </w:tc>
      </w:tr>
      <w:tr w:rsidR="00857D37" w14:paraId="3076BABA" w14:textId="77777777" w:rsidTr="00D16F38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F7753" w14:textId="77777777" w:rsidR="00857D37" w:rsidRDefault="00857D37" w:rsidP="00857D37">
            <w:pPr>
              <w:snapToGrid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800B" w14:textId="77777777" w:rsidR="00857D37" w:rsidRPr="00857D37" w:rsidRDefault="00857D37" w:rsidP="004F3ACF">
            <w:pPr>
              <w:snapToGrid w:val="0"/>
              <w:spacing w:after="0" w:line="240" w:lineRule="auto"/>
            </w:pPr>
            <w:r w:rsidRPr="00857D37">
              <w:t>Potwierdzanie woli przyjęcia przez rodziców w placówce zakwalifikowania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1E7B" w14:textId="77777777" w:rsidR="004E6C5D" w:rsidRPr="0082406D" w:rsidRDefault="00473F2C" w:rsidP="007440D0">
            <w:pPr>
              <w:spacing w:after="0"/>
              <w:jc w:val="center"/>
            </w:pPr>
            <w:r>
              <w:t>29</w:t>
            </w:r>
            <w:r w:rsidR="008F26BB" w:rsidRPr="0082406D">
              <w:t>.0</w:t>
            </w:r>
            <w:r>
              <w:t>3</w:t>
            </w:r>
            <w:r w:rsidR="00857D37" w:rsidRPr="0082406D">
              <w:t>.20</w:t>
            </w:r>
            <w:r w:rsidR="008F26BB" w:rsidRPr="0082406D">
              <w:t>2</w:t>
            </w:r>
            <w:r>
              <w:t>3</w:t>
            </w:r>
          </w:p>
          <w:p w14:paraId="42603185" w14:textId="3ECACFF2" w:rsidR="00857D37" w:rsidRPr="0082406D" w:rsidRDefault="00857D37" w:rsidP="007440D0">
            <w:pPr>
              <w:spacing w:after="0"/>
              <w:jc w:val="center"/>
            </w:pPr>
            <w:r w:rsidRPr="0082406D">
              <w:t xml:space="preserve">godz. </w:t>
            </w:r>
            <w:r w:rsidR="008C0209">
              <w:t>9</w:t>
            </w:r>
            <w:r w:rsidRPr="0082406D"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972D" w14:textId="6EF6493C" w:rsidR="004E6C5D" w:rsidRPr="0082406D" w:rsidRDefault="00297D1D" w:rsidP="007440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682940">
              <w:rPr>
                <w:b/>
              </w:rPr>
              <w:t>.04</w:t>
            </w:r>
            <w:r w:rsidR="00857D37" w:rsidRPr="0082406D">
              <w:rPr>
                <w:b/>
              </w:rPr>
              <w:t>.20</w:t>
            </w:r>
            <w:r w:rsidR="008F26BB" w:rsidRPr="0082406D">
              <w:rPr>
                <w:b/>
              </w:rPr>
              <w:t>2</w:t>
            </w:r>
            <w:r w:rsidR="00682940">
              <w:rPr>
                <w:b/>
              </w:rPr>
              <w:t>3</w:t>
            </w:r>
          </w:p>
          <w:p w14:paraId="04AC8DB7" w14:textId="77777777" w:rsidR="00857D37" w:rsidRPr="0082406D" w:rsidRDefault="00857D37" w:rsidP="007440D0">
            <w:pPr>
              <w:spacing w:after="0"/>
              <w:jc w:val="center"/>
              <w:rPr>
                <w:b/>
              </w:rPr>
            </w:pPr>
            <w:r w:rsidRPr="0082406D">
              <w:rPr>
                <w:b/>
              </w:rPr>
              <w:t xml:space="preserve"> godz. 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5C67" w14:textId="77777777" w:rsidR="00857D37" w:rsidRPr="008F7042" w:rsidRDefault="00857D37" w:rsidP="004F3ACF">
            <w:pPr>
              <w:snapToGrid w:val="0"/>
              <w:spacing w:after="0" w:line="240" w:lineRule="auto"/>
            </w:pPr>
            <w:r>
              <w:t>Punkt Naboru</w:t>
            </w:r>
          </w:p>
        </w:tc>
      </w:tr>
      <w:tr w:rsidR="00F726A5" w14:paraId="0FFF38C0" w14:textId="77777777" w:rsidTr="00EE2D42">
        <w:trPr>
          <w:trHeight w:val="5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4D35" w14:textId="77777777" w:rsidR="00F726A5" w:rsidRDefault="00F726A5" w:rsidP="00EC038A">
            <w:pPr>
              <w:snapToGrid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C9B6" w14:textId="77777777" w:rsidR="00F726A5" w:rsidRDefault="00F726A5" w:rsidP="004F3ACF">
            <w:pPr>
              <w:snapToGrid w:val="0"/>
              <w:spacing w:after="0" w:line="240" w:lineRule="auto"/>
            </w:pPr>
            <w:r>
              <w:t>Wprowadzanie do systemu potwierdzeń woli przez placówki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34B0" w14:textId="77777777" w:rsidR="00F726A5" w:rsidRPr="0082406D" w:rsidRDefault="00682940" w:rsidP="006C7E2C">
            <w:pPr>
              <w:spacing w:after="0"/>
              <w:jc w:val="center"/>
            </w:pPr>
            <w:r>
              <w:t>29</w:t>
            </w:r>
            <w:r w:rsidR="008F26BB" w:rsidRPr="0082406D">
              <w:t>.0</w:t>
            </w:r>
            <w:r>
              <w:t>3</w:t>
            </w:r>
            <w:r w:rsidR="00F726A5" w:rsidRPr="0082406D">
              <w:t>.20</w:t>
            </w:r>
            <w:r w:rsidR="008F26BB" w:rsidRPr="0082406D">
              <w:t>2</w:t>
            </w:r>
            <w:r>
              <w:t>3</w:t>
            </w:r>
          </w:p>
          <w:p w14:paraId="51494197" w14:textId="77777777" w:rsidR="00F726A5" w:rsidRPr="0082406D" w:rsidRDefault="004E6C5D" w:rsidP="00EC038A">
            <w:pPr>
              <w:spacing w:after="0"/>
              <w:jc w:val="center"/>
            </w:pPr>
            <w:r w:rsidRPr="0082406D">
              <w:t>godz. 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2F3A" w14:textId="77777777" w:rsidR="004E6C5D" w:rsidRPr="0082406D" w:rsidRDefault="00682940" w:rsidP="004E6C5D">
            <w:pPr>
              <w:spacing w:after="0"/>
              <w:jc w:val="center"/>
            </w:pPr>
            <w:r>
              <w:t>5</w:t>
            </w:r>
            <w:r w:rsidR="008F26BB" w:rsidRPr="0082406D">
              <w:t>.04</w:t>
            </w:r>
            <w:r w:rsidR="00F726A5" w:rsidRPr="0082406D">
              <w:t>.20</w:t>
            </w:r>
            <w:r w:rsidR="00C57BEC">
              <w:t>2</w:t>
            </w:r>
            <w:r>
              <w:t>3</w:t>
            </w:r>
            <w:r w:rsidR="004E6C5D" w:rsidRPr="0082406D">
              <w:t xml:space="preserve"> </w:t>
            </w:r>
          </w:p>
          <w:p w14:paraId="252E70BB" w14:textId="09DCDF2A" w:rsidR="00F726A5" w:rsidRPr="0082406D" w:rsidRDefault="004E6C5D" w:rsidP="004E6C5D">
            <w:pPr>
              <w:spacing w:after="0"/>
              <w:jc w:val="center"/>
            </w:pPr>
            <w:r w:rsidRPr="0082406D">
              <w:t>godz. 1</w:t>
            </w:r>
            <w:r w:rsidR="00653244">
              <w:t>5</w:t>
            </w:r>
            <w:r w:rsidRPr="0082406D"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734E" w14:textId="77777777" w:rsidR="00F726A5" w:rsidRDefault="00F726A5" w:rsidP="00F726A5">
            <w:r w:rsidRPr="009014E8">
              <w:t>Punkt Naboru</w:t>
            </w:r>
          </w:p>
        </w:tc>
      </w:tr>
      <w:tr w:rsidR="00F726A5" w14:paraId="03E3D101" w14:textId="77777777" w:rsidTr="00EE2D42">
        <w:trPr>
          <w:trHeight w:val="50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E72E" w14:textId="77777777" w:rsidR="00F726A5" w:rsidRDefault="00F726A5" w:rsidP="004F3ACF">
            <w:pPr>
              <w:snapToGrid w:val="0"/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1B559" w14:textId="77777777" w:rsidR="00F726A5" w:rsidRDefault="00F726A5" w:rsidP="007C32BC">
            <w:pPr>
              <w:snapToGrid w:val="0"/>
              <w:spacing w:after="0" w:line="240" w:lineRule="auto"/>
            </w:pPr>
            <w:r>
              <w:t>Pobieranie listy kandydatów przyjętych do placówki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7138F" w14:textId="77777777" w:rsidR="00CA462B" w:rsidRPr="0082406D" w:rsidRDefault="00682940" w:rsidP="00CA462B">
            <w:pPr>
              <w:spacing w:after="0"/>
              <w:jc w:val="center"/>
            </w:pPr>
            <w:r>
              <w:t>6</w:t>
            </w:r>
            <w:r w:rsidR="008F26BB" w:rsidRPr="0082406D">
              <w:t>.04.202</w:t>
            </w:r>
            <w:r>
              <w:t>3</w:t>
            </w:r>
            <w:r w:rsidR="00D16F38" w:rsidRPr="0082406D">
              <w:t xml:space="preserve"> </w:t>
            </w:r>
          </w:p>
          <w:p w14:paraId="0BF65B4D" w14:textId="77777777" w:rsidR="00F726A5" w:rsidRPr="0082406D" w:rsidRDefault="00D16F38" w:rsidP="00CA462B">
            <w:pPr>
              <w:spacing w:after="0"/>
              <w:jc w:val="center"/>
            </w:pPr>
            <w:r w:rsidRPr="0082406D">
              <w:t>godz.8.00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4050" w14:textId="77777777" w:rsidR="004E6C5D" w:rsidRPr="0082406D" w:rsidRDefault="00682940" w:rsidP="004E6C5D">
            <w:pPr>
              <w:spacing w:after="0"/>
              <w:jc w:val="center"/>
            </w:pPr>
            <w:r>
              <w:t>6</w:t>
            </w:r>
            <w:r w:rsidR="008F26BB" w:rsidRPr="0082406D">
              <w:t>.04.202</w:t>
            </w:r>
            <w:r>
              <w:t>3</w:t>
            </w:r>
            <w:r w:rsidR="00C57BEC">
              <w:t xml:space="preserve">                  </w:t>
            </w:r>
          </w:p>
          <w:p w14:paraId="34C4FE67" w14:textId="77777777" w:rsidR="00F726A5" w:rsidRPr="0082406D" w:rsidRDefault="004E6C5D" w:rsidP="004E6C5D">
            <w:pPr>
              <w:spacing w:after="0"/>
              <w:jc w:val="center"/>
            </w:pPr>
            <w:r w:rsidRPr="0082406D">
              <w:t>godz. 1</w:t>
            </w:r>
            <w:r w:rsidR="00C34F75">
              <w:t>4</w:t>
            </w:r>
            <w:r w:rsidRPr="0082406D"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77E2" w14:textId="77777777" w:rsidR="00F726A5" w:rsidRDefault="00F726A5" w:rsidP="00F726A5">
            <w:r w:rsidRPr="009014E8">
              <w:t>Punkt Naboru</w:t>
            </w:r>
          </w:p>
        </w:tc>
      </w:tr>
      <w:tr w:rsidR="00DC6947" w14:paraId="11A68C82" w14:textId="77777777" w:rsidTr="00EE2D42">
        <w:trPr>
          <w:trHeight w:val="50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5D5B3CE" w14:textId="77777777" w:rsidR="00DC6947" w:rsidRDefault="00DC6947" w:rsidP="00671521">
            <w:pPr>
              <w:snapToGrid w:val="0"/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25FD8A1" w14:textId="77777777" w:rsidR="00DC6947" w:rsidRPr="00DC6947" w:rsidRDefault="00DC6947" w:rsidP="00671521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 w:rsidRPr="00DC6947">
              <w:rPr>
                <w:b/>
                <w:color w:val="FF0000"/>
              </w:rPr>
              <w:t>Publikacja list przyjętych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2065675" w14:textId="77777777" w:rsidR="00DC6947" w:rsidRPr="00C57BEC" w:rsidRDefault="00682940" w:rsidP="00C57B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="008F26BB" w:rsidRPr="00C57BEC">
              <w:rPr>
                <w:b/>
                <w:color w:val="FF0000"/>
                <w:sz w:val="24"/>
                <w:szCs w:val="24"/>
              </w:rPr>
              <w:t>.04.202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="00DC6947" w:rsidRPr="00C57BEC">
              <w:rPr>
                <w:b/>
                <w:color w:val="FF0000"/>
                <w:sz w:val="24"/>
                <w:szCs w:val="24"/>
              </w:rPr>
              <w:t xml:space="preserve"> r</w:t>
            </w:r>
            <w:r w:rsidR="008F26BB" w:rsidRPr="00C57BEC">
              <w:rPr>
                <w:b/>
                <w:color w:val="FF0000"/>
                <w:sz w:val="24"/>
                <w:szCs w:val="24"/>
              </w:rPr>
              <w:t>.</w:t>
            </w:r>
            <w:r w:rsidR="00DC6947" w:rsidRPr="00C57BEC">
              <w:rPr>
                <w:b/>
                <w:color w:val="FF0000"/>
                <w:sz w:val="24"/>
                <w:szCs w:val="24"/>
              </w:rPr>
              <w:t xml:space="preserve"> godz. 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="00DC6947" w:rsidRPr="00C57BEC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824D" w14:textId="77777777" w:rsidR="00DC6947" w:rsidRPr="009014E8" w:rsidRDefault="00DC6947" w:rsidP="00F726A5"/>
        </w:tc>
      </w:tr>
      <w:tr w:rsidR="00B36F36" w14:paraId="0DE18C89" w14:textId="77777777" w:rsidTr="00BC50FD">
        <w:trPr>
          <w:trHeight w:val="50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041C" w14:textId="77777777" w:rsidR="00B36F36" w:rsidRDefault="00B36F36" w:rsidP="004F3A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84"/>
            </w:tblGrid>
            <w:tr w:rsidR="00B36F36" w14:paraId="324C71D3" w14:textId="77777777" w:rsidTr="00DC6947">
              <w:trPr>
                <w:trHeight w:val="431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0CF7873" w14:textId="77777777" w:rsidR="00B36F36" w:rsidRPr="00DC6947" w:rsidRDefault="00B36F36" w:rsidP="00C57BE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TimesNewRomanPSMT"/>
                      <w:i/>
                      <w:sz w:val="16"/>
                      <w:szCs w:val="16"/>
                    </w:rPr>
                  </w:pPr>
                  <w:r w:rsidRPr="008E021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Tryb odwoławczy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 w:rsidRPr="007F786F">
                    <w:rPr>
                      <w:rFonts w:ascii="Verdana" w:hAnsi="Verdana"/>
                      <w:sz w:val="16"/>
                      <w:szCs w:val="16"/>
                    </w:rPr>
                    <w:t xml:space="preserve">(podstawa prawna </w:t>
                  </w:r>
                  <w:r w:rsidRPr="007F786F">
                    <w:rPr>
                      <w:rStyle w:val="articletitle"/>
                      <w:rFonts w:ascii="Verdana" w:hAnsi="Verdana"/>
                      <w:sz w:val="16"/>
                      <w:szCs w:val="16"/>
                    </w:rPr>
                    <w:t xml:space="preserve"> art. 158 ust 6-9. </w:t>
                  </w:r>
                  <w:r w:rsidRPr="007F786F">
                    <w:rPr>
                      <w:rFonts w:ascii="Verdana" w:hAnsi="Verdana" w:cs="TimesNewRomanPSMT"/>
                      <w:i/>
                      <w:sz w:val="16"/>
                      <w:szCs w:val="16"/>
                    </w:rPr>
                    <w:t xml:space="preserve"> ustawy z dnia 14 grudnia 2016 r. Prawo oświatowe </w:t>
                  </w:r>
                  <w:r>
                    <w:rPr>
                      <w:rFonts w:ascii="Verdana" w:hAnsi="Verdana" w:cs="TimesNewRomanPSMT"/>
                      <w:i/>
                      <w:sz w:val="16"/>
                      <w:szCs w:val="16"/>
                    </w:rPr>
                    <w:br/>
                  </w:r>
                  <w:r w:rsidRPr="007F786F">
                    <w:rPr>
                      <w:rFonts w:ascii="Verdana" w:hAnsi="Verdana" w:cs="TimesNewRomanPSMT"/>
                      <w:i/>
                      <w:sz w:val="16"/>
                      <w:szCs w:val="16"/>
                    </w:rPr>
                    <w:t>(Dz. U. z 20</w:t>
                  </w:r>
                  <w:r w:rsidR="00CC1C68">
                    <w:rPr>
                      <w:rFonts w:ascii="Verdana" w:hAnsi="Verdana" w:cs="TimesNewRomanPSMT"/>
                      <w:i/>
                      <w:sz w:val="16"/>
                      <w:szCs w:val="16"/>
                    </w:rPr>
                    <w:t>2</w:t>
                  </w:r>
                  <w:r w:rsidR="00C57BEC">
                    <w:rPr>
                      <w:rFonts w:ascii="Verdana" w:hAnsi="Verdana" w:cs="TimesNewRomanPSMT"/>
                      <w:i/>
                      <w:sz w:val="16"/>
                      <w:szCs w:val="16"/>
                    </w:rPr>
                    <w:t>1</w:t>
                  </w:r>
                  <w:r w:rsidRPr="007F786F">
                    <w:rPr>
                      <w:rFonts w:ascii="Verdana" w:hAnsi="Verdana" w:cs="TimesNewRomanPSMT"/>
                      <w:i/>
                      <w:sz w:val="16"/>
                      <w:szCs w:val="16"/>
                    </w:rPr>
                    <w:t xml:space="preserve"> r., poz. </w:t>
                  </w:r>
                  <w:r w:rsidR="00C57BEC">
                    <w:rPr>
                      <w:rFonts w:ascii="Verdana" w:hAnsi="Verdana" w:cs="TimesNewRomanPSMT"/>
                      <w:i/>
                      <w:sz w:val="16"/>
                      <w:szCs w:val="16"/>
                    </w:rPr>
                    <w:t>1082</w:t>
                  </w:r>
                  <w:r w:rsidRPr="007F786F">
                    <w:rPr>
                      <w:rFonts w:ascii="Verdana" w:hAnsi="Verdana" w:cs="TimesNewRomanPSMT"/>
                      <w:i/>
                      <w:sz w:val="16"/>
                      <w:szCs w:val="16"/>
                    </w:rPr>
                    <w:t xml:space="preserve"> z późn. zm.)</w:t>
                  </w:r>
                </w:p>
              </w:tc>
            </w:tr>
            <w:tr w:rsidR="00B36F36" w14:paraId="4F9A7AAE" w14:textId="77777777" w:rsidTr="0082406D">
              <w:trPr>
                <w:trHeight w:val="68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9B77F46" w14:textId="77777777" w:rsidR="00B36F36" w:rsidRPr="008E0217" w:rsidRDefault="00B36F36" w:rsidP="00DF1D9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171EE">
                    <w:rPr>
                      <w:rFonts w:ascii="Verdana" w:hAnsi="Verdana"/>
                      <w:b/>
                      <w:sz w:val="20"/>
                      <w:szCs w:val="20"/>
                    </w:rPr>
                    <w:t>Wskazanie miejsc dzieciom nieprzyjętym</w:t>
                  </w:r>
                </w:p>
              </w:tc>
            </w:tr>
          </w:tbl>
          <w:p w14:paraId="74614A10" w14:textId="77777777" w:rsidR="00B36F36" w:rsidRDefault="00B36F36" w:rsidP="00DF1D9C">
            <w:pPr>
              <w:tabs>
                <w:tab w:val="left" w:pos="0"/>
              </w:tabs>
              <w:snapToGrid w:val="0"/>
              <w:spacing w:after="0" w:line="240" w:lineRule="auto"/>
            </w:pP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3462" w14:textId="77777777" w:rsidR="00B36F36" w:rsidRPr="00B36F36" w:rsidRDefault="00B36F36" w:rsidP="007440D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7516" w14:textId="77777777" w:rsidR="00B36F36" w:rsidRPr="009014E8" w:rsidRDefault="00B36F36" w:rsidP="00F726A5"/>
        </w:tc>
      </w:tr>
      <w:tr w:rsidR="00DC6947" w14:paraId="71665557" w14:textId="77777777" w:rsidTr="00B36F36">
        <w:trPr>
          <w:trHeight w:val="17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1872" w14:textId="77777777" w:rsidR="00DC6947" w:rsidRDefault="00DC6947" w:rsidP="004F3A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84"/>
            </w:tblGrid>
            <w:tr w:rsidR="00DC6947" w:rsidRPr="007F786F" w14:paraId="6645EB13" w14:textId="77777777" w:rsidTr="0082406D">
              <w:trPr>
                <w:trHeight w:val="115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38B9B7D" w14:textId="77777777" w:rsidR="00DC6947" w:rsidRPr="004E6C5D" w:rsidRDefault="00DC6947" w:rsidP="00DF1D9C">
                  <w:pPr>
                    <w:pStyle w:val="Bezodstpw"/>
                    <w:tabs>
                      <w:tab w:val="left" w:pos="0"/>
                    </w:tabs>
                    <w:rPr>
                      <w:b/>
                      <w:i/>
                    </w:rPr>
                  </w:pPr>
                  <w:r w:rsidRPr="004E6C5D">
                    <w:rPr>
                      <w:b/>
                      <w:i/>
                    </w:rPr>
                    <w:t xml:space="preserve">Przekazanie przez dyrektora organowi prowadzącemu listy dzieci, </w:t>
                  </w:r>
                </w:p>
                <w:p w14:paraId="5DD8EE96" w14:textId="77777777" w:rsidR="00DC6947" w:rsidRPr="00CC1C68" w:rsidRDefault="00DC6947" w:rsidP="00CC1C68">
                  <w:pPr>
                    <w:pStyle w:val="Bezodstpw"/>
                    <w:tabs>
                      <w:tab w:val="left" w:pos="0"/>
                    </w:tabs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4E6C5D">
                    <w:rPr>
                      <w:b/>
                      <w:i/>
                    </w:rPr>
                    <w:t xml:space="preserve">którym gmina ma obowiązek zapewnić możliwość korzystania z </w:t>
                  </w:r>
                  <w:r w:rsidRPr="004E6C5D">
                    <w:rPr>
                      <w:rStyle w:val="highlight"/>
                      <w:rFonts w:asciiTheme="minorHAnsi" w:hAnsiTheme="minorHAnsi" w:cstheme="minorHAnsi"/>
                      <w:b/>
                      <w:i/>
                    </w:rPr>
                    <w:t>wychowania przedszkolnego</w:t>
                  </w:r>
                  <w:r w:rsidRPr="004E6C5D">
                    <w:rPr>
                      <w:b/>
                      <w:i/>
                    </w:rPr>
                    <w:t xml:space="preserve">, nieprzyjętych do placówek </w:t>
                  </w:r>
                  <w:r w:rsidRPr="004E6C5D">
                    <w:rPr>
                      <w:rStyle w:val="highlight"/>
                      <w:rFonts w:asciiTheme="minorHAnsi" w:hAnsiTheme="minorHAnsi" w:cstheme="minorHAnsi"/>
                      <w:b/>
                      <w:i/>
                    </w:rPr>
                    <w:t>wychowania</w:t>
                  </w:r>
                  <w:r w:rsidRPr="004E6C5D">
                    <w:rPr>
                      <w:b/>
                      <w:i/>
                    </w:rPr>
                    <w:t xml:space="preserve"> </w:t>
                  </w:r>
                  <w:r w:rsidRPr="004E6C5D">
                    <w:rPr>
                      <w:rStyle w:val="highlight"/>
                      <w:rFonts w:asciiTheme="minorHAnsi" w:hAnsiTheme="minorHAnsi" w:cstheme="minorHAnsi"/>
                      <w:b/>
                      <w:i/>
                    </w:rPr>
                    <w:t>przedszkolnego</w:t>
                  </w:r>
                  <w:r w:rsidRPr="004E6C5D">
                    <w:rPr>
                      <w:rStyle w:val="highlight"/>
                      <w:rFonts w:ascii="Verdana" w:hAnsi="Verdana"/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358180A" w14:textId="77777777" w:rsidR="00DC6947" w:rsidRPr="00B35C25" w:rsidRDefault="00DC6947" w:rsidP="00DF1D9C">
            <w:pPr>
              <w:tabs>
                <w:tab w:val="left" w:pos="0"/>
              </w:tabs>
              <w:snapToGrid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ECD6" w14:textId="77777777" w:rsidR="00DC6947" w:rsidRPr="00B36F36" w:rsidRDefault="00B36F36" w:rsidP="00DF1D9C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B36F36">
              <w:rPr>
                <w:color w:val="FF0000"/>
                <w:sz w:val="20"/>
                <w:szCs w:val="20"/>
              </w:rPr>
              <w:t xml:space="preserve">3 dni od zakończenia publikacji przedszkola przesyłają listy dzieci niezakwalifikowanych, organ pisemnie wskazuje przedszkola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7FDF" w14:textId="77777777" w:rsidR="00DC6947" w:rsidRPr="00B36F36" w:rsidRDefault="00DC6947" w:rsidP="00B36F36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</w:tr>
      <w:tr w:rsidR="00DC6947" w14:paraId="14825E08" w14:textId="77777777" w:rsidTr="00B36F36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E4E7CF" w14:textId="77777777" w:rsidR="00DC6947" w:rsidRDefault="00DC6947" w:rsidP="004F3AC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9DDE1E" w14:textId="77777777" w:rsidR="00DC6947" w:rsidRPr="000171EE" w:rsidRDefault="00DC6947" w:rsidP="00C57BEC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4E6C5D">
              <w:rPr>
                <w:b/>
              </w:rPr>
              <w:t>Pisemne wskazanie przedszkola / oddziału przedszkolnego w szkole, które może przyjąć dziecko</w:t>
            </w:r>
            <w:r w:rsidRPr="004E6C5D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E6C5D">
              <w:rPr>
                <w:rFonts w:ascii="Verdana" w:hAnsi="Verdana"/>
                <w:b/>
                <w:sz w:val="20"/>
                <w:szCs w:val="20"/>
              </w:rPr>
              <w:br/>
            </w:r>
            <w:r w:rsidRPr="007F786F">
              <w:rPr>
                <w:rStyle w:val="articletitle"/>
                <w:rFonts w:ascii="Verdana" w:hAnsi="Verdana"/>
                <w:sz w:val="16"/>
                <w:szCs w:val="16"/>
              </w:rPr>
              <w:t xml:space="preserve">podstawa prawna: art. 31 ust 10. </w:t>
            </w:r>
            <w:r w:rsidRPr="007F786F">
              <w:rPr>
                <w:rFonts w:ascii="Verdana" w:hAnsi="Verdana" w:cs="TimesNewRomanPSMT"/>
                <w:i/>
                <w:sz w:val="16"/>
                <w:szCs w:val="16"/>
              </w:rPr>
              <w:t>ustawy z dnia 14 grudnia 2016 r. Prawo oświatowe (Dz. U. z 20</w:t>
            </w:r>
            <w:r w:rsidR="002B2E96">
              <w:rPr>
                <w:rFonts w:ascii="Verdana" w:hAnsi="Verdana" w:cs="TimesNewRomanPSMT"/>
                <w:i/>
                <w:sz w:val="16"/>
                <w:szCs w:val="16"/>
              </w:rPr>
              <w:t>2</w:t>
            </w:r>
            <w:r w:rsidR="00C57BEC">
              <w:rPr>
                <w:rFonts w:ascii="Verdana" w:hAnsi="Verdana" w:cs="TimesNewRomanPSMT"/>
                <w:i/>
                <w:sz w:val="16"/>
                <w:szCs w:val="16"/>
              </w:rPr>
              <w:t>1</w:t>
            </w:r>
            <w:r w:rsidRPr="007F786F">
              <w:rPr>
                <w:rFonts w:ascii="Verdana" w:hAnsi="Verdana" w:cs="TimesNewRomanPSMT"/>
                <w:i/>
                <w:sz w:val="16"/>
                <w:szCs w:val="16"/>
              </w:rPr>
              <w:t xml:space="preserve"> r., poz. </w:t>
            </w:r>
            <w:r w:rsidR="008F26BB">
              <w:rPr>
                <w:rFonts w:ascii="Verdana" w:hAnsi="Verdana" w:cs="TimesNewRomanPSMT"/>
                <w:i/>
                <w:sz w:val="16"/>
                <w:szCs w:val="16"/>
              </w:rPr>
              <w:t xml:space="preserve"> </w:t>
            </w:r>
            <w:r w:rsidR="00C57BEC">
              <w:rPr>
                <w:rFonts w:ascii="Verdana" w:hAnsi="Verdana" w:cs="TimesNewRomanPSMT"/>
                <w:i/>
                <w:sz w:val="16"/>
                <w:szCs w:val="16"/>
              </w:rPr>
              <w:t>1082</w:t>
            </w:r>
            <w:r w:rsidR="008F26BB">
              <w:rPr>
                <w:rFonts w:ascii="Verdana" w:hAnsi="Verdana" w:cs="TimesNewRomanPSMT"/>
                <w:i/>
                <w:sz w:val="16"/>
                <w:szCs w:val="16"/>
              </w:rPr>
              <w:t xml:space="preserve"> </w:t>
            </w:r>
            <w:r w:rsidRPr="007F786F">
              <w:rPr>
                <w:rFonts w:ascii="Verdana" w:hAnsi="Verdana" w:cs="TimesNewRomanPSMT"/>
                <w:i/>
                <w:sz w:val="16"/>
                <w:szCs w:val="16"/>
              </w:rPr>
              <w:t>z późn. zm.)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05F10B9" w14:textId="77777777" w:rsidR="00DC6947" w:rsidRPr="004E6C5D" w:rsidRDefault="00DC6947" w:rsidP="004E6C5D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114B4B" w14:textId="77777777" w:rsidR="00DC6947" w:rsidRPr="00DC0FAA" w:rsidRDefault="00682940" w:rsidP="00DC0FAA">
            <w:pPr>
              <w:snapToGrid w:val="0"/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17</w:t>
            </w:r>
            <w:r w:rsidR="00DC0FAA" w:rsidRPr="00DC0FAA">
              <w:rPr>
                <w:b/>
                <w:i/>
                <w:color w:val="FF0000"/>
                <w:sz w:val="16"/>
                <w:szCs w:val="16"/>
              </w:rPr>
              <w:t>.0</w:t>
            </w:r>
            <w:r w:rsidR="00DC0FAA">
              <w:rPr>
                <w:b/>
                <w:i/>
                <w:color w:val="FF0000"/>
                <w:sz w:val="16"/>
                <w:szCs w:val="16"/>
              </w:rPr>
              <w:t>4</w:t>
            </w:r>
            <w:r w:rsidR="00B36F36" w:rsidRPr="00DC0FAA">
              <w:rPr>
                <w:b/>
                <w:i/>
                <w:color w:val="FF0000"/>
                <w:sz w:val="16"/>
                <w:szCs w:val="16"/>
              </w:rPr>
              <w:t>.202</w:t>
            </w:r>
            <w:r>
              <w:rPr>
                <w:b/>
                <w:i/>
                <w:color w:val="FF0000"/>
                <w:sz w:val="16"/>
                <w:szCs w:val="16"/>
              </w:rPr>
              <w:t>3</w:t>
            </w:r>
            <w:r w:rsidR="00B36F36" w:rsidRPr="00DC0FAA">
              <w:rPr>
                <w:b/>
                <w:i/>
                <w:color w:val="FF0000"/>
                <w:sz w:val="16"/>
                <w:szCs w:val="16"/>
              </w:rPr>
              <w:t xml:space="preserve"> poprosić VULCAN o aktualizację danych </w:t>
            </w:r>
          </w:p>
        </w:tc>
      </w:tr>
      <w:tr w:rsidR="00DC6947" w14:paraId="258FFBB6" w14:textId="77777777" w:rsidTr="00B36F36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0DF4" w14:textId="77777777" w:rsidR="00DC6947" w:rsidRDefault="00DC6947" w:rsidP="004F3ACF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A3A8E" w14:textId="77777777" w:rsidR="00DC6947" w:rsidRDefault="00DC6947" w:rsidP="004A03FD">
            <w:pPr>
              <w:spacing w:after="0" w:line="240" w:lineRule="auto"/>
            </w:pPr>
            <w:r>
              <w:t>Rekrutacja uzupełniająca - Weryfikacja oferty (PN, OP)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4F85" w14:textId="77777777" w:rsidR="007D122B" w:rsidRDefault="00C57BEC" w:rsidP="004A03FD">
            <w:pPr>
              <w:spacing w:after="0" w:line="240" w:lineRule="auto"/>
              <w:jc w:val="center"/>
            </w:pPr>
            <w:r>
              <w:t>2</w:t>
            </w:r>
            <w:r w:rsidR="00682940">
              <w:t>4</w:t>
            </w:r>
            <w:r>
              <w:t>.04</w:t>
            </w:r>
            <w:r w:rsidR="005C1890">
              <w:t>.202</w:t>
            </w:r>
            <w:r w:rsidR="00682940">
              <w:t>3</w:t>
            </w:r>
          </w:p>
          <w:p w14:paraId="6BB89DEB" w14:textId="77777777" w:rsidR="00DC6947" w:rsidRPr="004E6C5D" w:rsidRDefault="007D122B" w:rsidP="004A03FD">
            <w:pPr>
              <w:spacing w:after="0" w:line="240" w:lineRule="auto"/>
              <w:jc w:val="center"/>
            </w:pPr>
            <w:r>
              <w:t xml:space="preserve"> godz.8.00</w:t>
            </w:r>
          </w:p>
          <w:p w14:paraId="248F4333" w14:textId="77777777" w:rsidR="00DC6947" w:rsidRPr="004E6C5D" w:rsidRDefault="00DC6947" w:rsidP="004A03FD">
            <w:pPr>
              <w:spacing w:after="0" w:line="240" w:lineRule="auto"/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B4B3" w14:textId="77777777" w:rsidR="007D122B" w:rsidRDefault="00682940" w:rsidP="004A03FD">
            <w:pPr>
              <w:spacing w:after="0" w:line="240" w:lineRule="auto"/>
              <w:jc w:val="center"/>
            </w:pPr>
            <w:r>
              <w:t>4.</w:t>
            </w:r>
            <w:r w:rsidR="005C1890">
              <w:t>0</w:t>
            </w:r>
            <w:r>
              <w:t>5</w:t>
            </w:r>
            <w:r w:rsidR="005C1890">
              <w:t>.202</w:t>
            </w:r>
            <w:r>
              <w:t>3</w:t>
            </w:r>
          </w:p>
          <w:p w14:paraId="6D4E0134" w14:textId="77777777" w:rsidR="00DC6947" w:rsidRPr="004E6C5D" w:rsidRDefault="007D122B" w:rsidP="004A03FD">
            <w:pPr>
              <w:spacing w:after="0" w:line="240" w:lineRule="auto"/>
              <w:jc w:val="center"/>
            </w:pPr>
            <w:r>
              <w:t xml:space="preserve"> godz. 1</w:t>
            </w:r>
            <w:r w:rsidR="00C34F75">
              <w:t>4</w:t>
            </w:r>
            <w:r>
              <w:t>.</w:t>
            </w:r>
            <w:r w:rsidR="00C34F75">
              <w:t>0</w:t>
            </w:r>
            <w:r>
              <w:t>0</w:t>
            </w:r>
          </w:p>
          <w:p w14:paraId="64912159" w14:textId="77777777" w:rsidR="00DC6947" w:rsidRPr="004E6C5D" w:rsidRDefault="00DC6947" w:rsidP="004A03FD">
            <w:pPr>
              <w:spacing w:after="0" w:line="240" w:lineRule="auto"/>
              <w:jc w:val="center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3E1B" w14:textId="77777777" w:rsidR="00DC6947" w:rsidRDefault="00DC6947" w:rsidP="004A03FD">
            <w:pPr>
              <w:spacing w:after="0" w:line="240" w:lineRule="auto"/>
            </w:pPr>
            <w:r>
              <w:t>Punkt Naboru</w:t>
            </w:r>
          </w:p>
          <w:p w14:paraId="1390656E" w14:textId="77777777" w:rsidR="00DC6947" w:rsidRDefault="00DC6947" w:rsidP="004A03FD">
            <w:pPr>
              <w:spacing w:after="0" w:line="240" w:lineRule="auto"/>
            </w:pPr>
          </w:p>
        </w:tc>
      </w:tr>
      <w:tr w:rsidR="00DC6947" w14:paraId="374A069B" w14:textId="77777777" w:rsidTr="00B36F36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FB84B49" w14:textId="77777777" w:rsidR="00DC6947" w:rsidRPr="004E6C5D" w:rsidRDefault="00DC6947" w:rsidP="004F3AC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E6C5D">
              <w:rPr>
                <w:b/>
              </w:rPr>
              <w:t>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C2D0502" w14:textId="77777777" w:rsidR="00DC6947" w:rsidRPr="004E6C5D" w:rsidRDefault="00DC6947" w:rsidP="004A03FD">
            <w:pPr>
              <w:spacing w:after="0" w:line="240" w:lineRule="auto"/>
              <w:rPr>
                <w:b/>
                <w:highlight w:val="yellow"/>
              </w:rPr>
            </w:pPr>
            <w:r w:rsidRPr="004E6C5D">
              <w:rPr>
                <w:b/>
                <w:highlight w:val="yellow"/>
              </w:rPr>
              <w:t>Rekrutacja uzupełniająca – Rejestracja kandydatów przystępujących do naboru - wprowadzanie do systemu wniosków przez rodziców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6262798" w14:textId="77777777" w:rsidR="004314BE" w:rsidRDefault="00682940" w:rsidP="004314BE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8</w:t>
            </w:r>
            <w:r w:rsidR="005C1890" w:rsidRPr="00EE2D42">
              <w:rPr>
                <w:b/>
                <w:color w:val="FF0000"/>
                <w:highlight w:val="yellow"/>
              </w:rPr>
              <w:t>.05.202</w:t>
            </w:r>
            <w:r>
              <w:rPr>
                <w:b/>
                <w:color w:val="FF0000"/>
                <w:highlight w:val="yellow"/>
              </w:rPr>
              <w:t>3</w:t>
            </w:r>
          </w:p>
          <w:p w14:paraId="60C9D473" w14:textId="77777777" w:rsidR="00DC6947" w:rsidRPr="00EE2D42" w:rsidRDefault="00DC6947" w:rsidP="004314BE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 w:rsidRPr="00EE2D42">
              <w:rPr>
                <w:b/>
                <w:color w:val="FF0000"/>
                <w:highlight w:val="yellow"/>
              </w:rPr>
              <w:t>godz.</w:t>
            </w:r>
            <w:r w:rsidR="004314BE">
              <w:rPr>
                <w:b/>
                <w:color w:val="FF0000"/>
                <w:highlight w:val="yellow"/>
              </w:rPr>
              <w:t xml:space="preserve"> </w:t>
            </w:r>
            <w:r w:rsidRPr="00EE2D42">
              <w:rPr>
                <w:b/>
                <w:color w:val="FF0000"/>
                <w:highlight w:val="yellow"/>
              </w:rPr>
              <w:t>0</w:t>
            </w:r>
            <w:r w:rsidR="00C57FC9">
              <w:rPr>
                <w:b/>
                <w:color w:val="FF0000"/>
                <w:highlight w:val="yellow"/>
              </w:rPr>
              <w:t>8</w:t>
            </w:r>
            <w:r w:rsidRPr="00EE2D42">
              <w:rPr>
                <w:b/>
                <w:color w:val="FF0000"/>
                <w:highlight w:val="yellow"/>
              </w:rPr>
              <w:t>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9E81EA3" w14:textId="77777777" w:rsidR="00DC6947" w:rsidRPr="00EE2D42" w:rsidRDefault="00C57BEC" w:rsidP="00C57BEC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1</w:t>
            </w:r>
            <w:r w:rsidR="00682940">
              <w:rPr>
                <w:b/>
                <w:color w:val="FF0000"/>
                <w:highlight w:val="yellow"/>
              </w:rPr>
              <w:t>5</w:t>
            </w:r>
            <w:r w:rsidR="005C1890" w:rsidRPr="00EE2D42">
              <w:rPr>
                <w:b/>
                <w:color w:val="FF0000"/>
                <w:highlight w:val="yellow"/>
              </w:rPr>
              <w:t>.05.202</w:t>
            </w:r>
            <w:r w:rsidR="00682940">
              <w:rPr>
                <w:b/>
                <w:color w:val="FF0000"/>
                <w:highlight w:val="yellow"/>
              </w:rPr>
              <w:t>3</w:t>
            </w:r>
            <w:r w:rsidR="00DC6947" w:rsidRPr="00EE2D42">
              <w:rPr>
                <w:b/>
                <w:color w:val="FF0000"/>
                <w:highlight w:val="yellow"/>
              </w:rPr>
              <w:t xml:space="preserve"> </w:t>
            </w:r>
            <w:r w:rsidR="004314BE">
              <w:rPr>
                <w:b/>
                <w:color w:val="FF0000"/>
                <w:highlight w:val="yellow"/>
              </w:rPr>
              <w:t xml:space="preserve">                </w:t>
            </w:r>
            <w:r w:rsidR="00DC6947" w:rsidRPr="00EE2D42">
              <w:rPr>
                <w:b/>
                <w:color w:val="FF0000"/>
                <w:highlight w:val="yellow"/>
              </w:rPr>
              <w:t>godz.</w:t>
            </w:r>
            <w:r w:rsidR="004314BE">
              <w:rPr>
                <w:b/>
                <w:color w:val="FF0000"/>
                <w:highlight w:val="yellow"/>
              </w:rPr>
              <w:t xml:space="preserve"> </w:t>
            </w:r>
            <w:r w:rsidR="00DC6947" w:rsidRPr="00EE2D42">
              <w:rPr>
                <w:b/>
                <w:color w:val="FF0000"/>
                <w:highlight w:val="yellow"/>
              </w:rPr>
              <w:t>1</w:t>
            </w:r>
            <w:r w:rsidR="004314BE">
              <w:rPr>
                <w:b/>
                <w:color w:val="FF0000"/>
                <w:highlight w:val="yellow"/>
              </w:rPr>
              <w:t>4</w:t>
            </w:r>
            <w:r w:rsidR="00DC6947" w:rsidRPr="00EE2D42">
              <w:rPr>
                <w:b/>
                <w:color w:val="FF0000"/>
                <w:highlight w:val="yellow"/>
              </w:rPr>
              <w:t>.</w:t>
            </w:r>
            <w:r w:rsidR="004314BE">
              <w:rPr>
                <w:b/>
                <w:color w:val="FF0000"/>
                <w:highlight w:val="yellow"/>
              </w:rPr>
              <w:t>3</w:t>
            </w:r>
            <w:r w:rsidR="00DC6947" w:rsidRPr="00EE2D42">
              <w:rPr>
                <w:b/>
                <w:color w:val="FF0000"/>
                <w:highlight w:val="yellow"/>
              </w:rPr>
              <w:t>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8EC2B68" w14:textId="77777777" w:rsidR="00DC6947" w:rsidRPr="004E6C5D" w:rsidRDefault="00DC6947" w:rsidP="004A03FD">
            <w:pPr>
              <w:spacing w:after="0" w:line="240" w:lineRule="auto"/>
              <w:rPr>
                <w:b/>
                <w:highlight w:val="yellow"/>
              </w:rPr>
            </w:pPr>
            <w:r w:rsidRPr="004E6C5D">
              <w:rPr>
                <w:b/>
                <w:highlight w:val="yellow"/>
              </w:rPr>
              <w:t>VULCAN</w:t>
            </w:r>
          </w:p>
        </w:tc>
      </w:tr>
      <w:tr w:rsidR="00DC6947" w14:paraId="24792AD4" w14:textId="77777777" w:rsidTr="00B36F36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C2946" w14:textId="77777777" w:rsidR="00DC6947" w:rsidRDefault="00DC6947" w:rsidP="004F3ACF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2869" w14:textId="77777777" w:rsidR="00DC6947" w:rsidRDefault="00DC6947" w:rsidP="004A03FD">
            <w:pPr>
              <w:spacing w:after="0" w:line="240" w:lineRule="auto"/>
            </w:pPr>
            <w:r>
              <w:t>Rekrutacja uzupełniająca – weryfikacja wniosków w systemie przez placówki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33702" w14:textId="77777777" w:rsidR="00C57FC9" w:rsidRDefault="00682940" w:rsidP="00C23238">
            <w:pPr>
              <w:spacing w:after="0" w:line="240" w:lineRule="auto"/>
              <w:jc w:val="center"/>
            </w:pPr>
            <w:r>
              <w:t>8</w:t>
            </w:r>
            <w:r w:rsidR="00564F8B">
              <w:t>.05.202</w:t>
            </w:r>
            <w:r>
              <w:t>3</w:t>
            </w:r>
          </w:p>
          <w:p w14:paraId="55D23306" w14:textId="77777777" w:rsidR="00DC6947" w:rsidRPr="004E6C5D" w:rsidRDefault="00DC6947" w:rsidP="00C23238">
            <w:pPr>
              <w:spacing w:after="0" w:line="240" w:lineRule="auto"/>
              <w:jc w:val="center"/>
              <w:rPr>
                <w:highlight w:val="yellow"/>
              </w:rPr>
            </w:pPr>
            <w:r w:rsidRPr="004E6C5D">
              <w:t xml:space="preserve"> godz.8.00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4B36" w14:textId="77777777" w:rsidR="00DC6947" w:rsidRPr="004E6C5D" w:rsidRDefault="00C57BEC" w:rsidP="00C57BEC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</w:t>
            </w:r>
            <w:r w:rsidR="00564F8B">
              <w:t>8.05.202</w:t>
            </w:r>
            <w:r w:rsidR="00682940">
              <w:t>3</w:t>
            </w:r>
            <w:r w:rsidR="00564F8B">
              <w:t xml:space="preserve">              </w:t>
            </w:r>
            <w:r w:rsidR="00DC6947" w:rsidRPr="004E6C5D">
              <w:t xml:space="preserve"> godz. 10.00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E5540" w14:textId="77777777" w:rsidR="00DC6947" w:rsidRDefault="00DC6947" w:rsidP="004A03FD">
            <w:pPr>
              <w:spacing w:after="0" w:line="240" w:lineRule="auto"/>
            </w:pPr>
            <w:r>
              <w:t>Punkt Naboru</w:t>
            </w:r>
          </w:p>
        </w:tc>
      </w:tr>
      <w:tr w:rsidR="00DC6947" w14:paraId="30736ED4" w14:textId="77777777" w:rsidTr="00B36F36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D1CB" w14:textId="77777777" w:rsidR="00DC6947" w:rsidRDefault="00DC6947" w:rsidP="004F3ACF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93D3B" w14:textId="77777777" w:rsidR="00DC6947" w:rsidRDefault="00DC6947" w:rsidP="004A03FD">
            <w:pPr>
              <w:spacing w:after="0" w:line="240" w:lineRule="auto"/>
              <w:rPr>
                <w:color w:val="FF0000"/>
              </w:rPr>
            </w:pPr>
            <w:r>
              <w:t>Rekrutacja uzupełniająca – Szeregowanie listy chętnych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EA3CD" w14:textId="77777777" w:rsidR="00DC6947" w:rsidRPr="004E6C5D" w:rsidRDefault="00C57BEC" w:rsidP="004A03FD">
            <w:pPr>
              <w:spacing w:after="0" w:line="240" w:lineRule="auto"/>
              <w:jc w:val="center"/>
            </w:pPr>
            <w:r>
              <w:t>19</w:t>
            </w:r>
            <w:r w:rsidR="00564F8B">
              <w:t>.0</w:t>
            </w:r>
            <w:r w:rsidR="002B2E96">
              <w:t>5</w:t>
            </w:r>
            <w:r w:rsidR="00564F8B">
              <w:t>.202</w:t>
            </w:r>
            <w:r w:rsidR="00682940">
              <w:t>3</w:t>
            </w:r>
          </w:p>
          <w:p w14:paraId="1C8EBF20" w14:textId="77777777" w:rsidR="00DC6947" w:rsidRPr="004E6C5D" w:rsidRDefault="00DC6947" w:rsidP="004A03FD">
            <w:pPr>
              <w:spacing w:after="0" w:line="240" w:lineRule="auto"/>
              <w:jc w:val="center"/>
            </w:pPr>
            <w:r w:rsidRPr="004E6C5D">
              <w:t>godz.</w:t>
            </w:r>
            <w:r w:rsidR="0082406D">
              <w:t>09</w:t>
            </w:r>
            <w:r w:rsidRPr="004E6C5D">
              <w:t>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E553" w14:textId="77777777" w:rsidR="00DC6947" w:rsidRPr="004E6C5D" w:rsidRDefault="00C57BEC" w:rsidP="004A03FD">
            <w:pPr>
              <w:spacing w:after="0" w:line="240" w:lineRule="auto"/>
              <w:jc w:val="center"/>
            </w:pPr>
            <w:r>
              <w:t>19</w:t>
            </w:r>
            <w:r w:rsidR="00564F8B">
              <w:t>.0</w:t>
            </w:r>
            <w:r w:rsidR="002B2E96">
              <w:t>5</w:t>
            </w:r>
            <w:r w:rsidR="00564F8B">
              <w:t>.202</w:t>
            </w:r>
            <w:r w:rsidR="00682940">
              <w:t>3</w:t>
            </w:r>
          </w:p>
          <w:p w14:paraId="59D86B8E" w14:textId="77777777" w:rsidR="00DC6947" w:rsidRPr="004E6C5D" w:rsidRDefault="00DC6947" w:rsidP="004A03FD">
            <w:pPr>
              <w:spacing w:after="0" w:line="240" w:lineRule="auto"/>
              <w:jc w:val="center"/>
            </w:pPr>
            <w:r w:rsidRPr="004E6C5D">
              <w:t>godz.1</w:t>
            </w:r>
            <w:r w:rsidR="00C34F75">
              <w:t>4</w:t>
            </w:r>
            <w:r w:rsidRPr="004E6C5D">
              <w:t>.</w:t>
            </w:r>
            <w:r w:rsidR="00C34F75">
              <w:t>0</w:t>
            </w:r>
            <w:r w:rsidRPr="004E6C5D">
              <w:t>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0E96" w14:textId="77777777" w:rsidR="00DC6947" w:rsidRDefault="00DC6947" w:rsidP="004A03FD">
            <w:pPr>
              <w:spacing w:after="0" w:line="240" w:lineRule="auto"/>
            </w:pPr>
            <w:r>
              <w:t>Punkt Naboru</w:t>
            </w:r>
          </w:p>
        </w:tc>
      </w:tr>
      <w:tr w:rsidR="00DC6947" w14:paraId="008383D1" w14:textId="77777777" w:rsidTr="00B36F36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F88CA" w14:textId="77777777" w:rsidR="00DC6947" w:rsidRDefault="00DC6947" w:rsidP="004F3ACF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9C0D" w14:textId="77777777" w:rsidR="00DC6947" w:rsidRDefault="00DC6947" w:rsidP="004A03FD">
            <w:pPr>
              <w:spacing w:after="0" w:line="240" w:lineRule="auto"/>
            </w:pPr>
            <w:r>
              <w:t>Rekrutacja uzupełniająca – Symulacja przydziału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2836D" w14:textId="77777777" w:rsidR="00DC6947" w:rsidRPr="004E6C5D" w:rsidRDefault="00682940" w:rsidP="00DC0FAA">
            <w:pPr>
              <w:spacing w:after="0" w:line="240" w:lineRule="auto"/>
              <w:jc w:val="center"/>
            </w:pPr>
            <w:r>
              <w:t>22</w:t>
            </w:r>
            <w:r w:rsidR="00DC0FAA">
              <w:t>.05</w:t>
            </w:r>
            <w:r w:rsidR="00564F8B">
              <w:t>.202</w:t>
            </w:r>
            <w: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CB3C" w14:textId="77777777" w:rsidR="00DC6947" w:rsidRPr="004E6C5D" w:rsidRDefault="00DC0FAA" w:rsidP="002B2E96">
            <w:pPr>
              <w:spacing w:after="0" w:line="240" w:lineRule="auto"/>
              <w:jc w:val="center"/>
            </w:pPr>
            <w:r>
              <w:t>2</w:t>
            </w:r>
            <w:r w:rsidR="00682940">
              <w:t>2</w:t>
            </w:r>
            <w:r>
              <w:t>.05.202</w:t>
            </w:r>
            <w:r w:rsidR="00682940"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8015" w14:textId="77777777" w:rsidR="00DC6947" w:rsidRDefault="00DC6947" w:rsidP="004A03FD">
            <w:pPr>
              <w:spacing w:after="0" w:line="240" w:lineRule="auto"/>
            </w:pPr>
            <w:r>
              <w:t>Organ prowadzący</w:t>
            </w:r>
          </w:p>
        </w:tc>
      </w:tr>
      <w:tr w:rsidR="00DC6947" w14:paraId="64BD8F3E" w14:textId="77777777" w:rsidTr="00B36F36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4A8C4" w14:textId="77777777" w:rsidR="00DC6947" w:rsidRDefault="00DC6947" w:rsidP="004F3ACF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37C1" w14:textId="77777777" w:rsidR="00DC6947" w:rsidRDefault="00DC6947" w:rsidP="004A03FD">
            <w:pPr>
              <w:spacing w:after="0" w:line="240" w:lineRule="auto"/>
            </w:pPr>
            <w:r>
              <w:t>Rekrutacja uzupełniająca – Pobieranie listy kandydatów zakwalifikowanych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6B02C" w14:textId="77777777" w:rsidR="0082406D" w:rsidRDefault="00DC0FAA" w:rsidP="002B2E96">
            <w:pPr>
              <w:spacing w:after="0" w:line="240" w:lineRule="auto"/>
              <w:jc w:val="center"/>
            </w:pPr>
            <w:r>
              <w:t>23</w:t>
            </w:r>
            <w:r w:rsidR="00564F8B">
              <w:t>.0</w:t>
            </w:r>
            <w:r>
              <w:t>5</w:t>
            </w:r>
            <w:r w:rsidR="00564F8B">
              <w:t>.202</w:t>
            </w:r>
            <w:r w:rsidR="00682940">
              <w:t>3</w:t>
            </w:r>
            <w:r w:rsidR="00DC6947" w:rsidRPr="004E6C5D">
              <w:t xml:space="preserve"> </w:t>
            </w:r>
          </w:p>
          <w:p w14:paraId="61213F48" w14:textId="77777777" w:rsidR="00DC6947" w:rsidRPr="004E6C5D" w:rsidRDefault="00DC6947" w:rsidP="002B2E96">
            <w:pPr>
              <w:spacing w:after="0" w:line="240" w:lineRule="auto"/>
              <w:jc w:val="center"/>
            </w:pPr>
            <w:r w:rsidRPr="004E6C5D">
              <w:t>godz.8.00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588F1" w14:textId="77777777" w:rsidR="00DC6947" w:rsidRPr="004E6C5D" w:rsidRDefault="00DC0FAA" w:rsidP="00DC0FAA">
            <w:pPr>
              <w:spacing w:after="0" w:line="240" w:lineRule="auto"/>
              <w:jc w:val="center"/>
            </w:pPr>
            <w:r>
              <w:t>23.</w:t>
            </w:r>
            <w:r w:rsidR="00564F8B">
              <w:t>0</w:t>
            </w:r>
            <w:r>
              <w:t>5</w:t>
            </w:r>
            <w:r w:rsidR="00564F8B">
              <w:t>.202</w:t>
            </w:r>
            <w:r w:rsidR="00682940">
              <w:t>3</w:t>
            </w:r>
            <w:r w:rsidR="00DC6947" w:rsidRPr="004E6C5D">
              <w:t xml:space="preserve"> godz.11.00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72F2" w14:textId="77777777" w:rsidR="00DC6947" w:rsidRDefault="00DC6947" w:rsidP="004A03FD">
            <w:pPr>
              <w:spacing w:after="0" w:line="240" w:lineRule="auto"/>
            </w:pPr>
            <w:r>
              <w:t>Punkt Naboru</w:t>
            </w:r>
          </w:p>
        </w:tc>
      </w:tr>
      <w:tr w:rsidR="00564F8B" w14:paraId="5EA48153" w14:textId="77777777" w:rsidTr="00B36F36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72D3BDA" w14:textId="77777777" w:rsidR="00564F8B" w:rsidRDefault="00564F8B" w:rsidP="004F3ACF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D5DFD79" w14:textId="77777777" w:rsidR="00564F8B" w:rsidRPr="00D57A4D" w:rsidRDefault="00564F8B" w:rsidP="00564F8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D57A4D">
              <w:rPr>
                <w:b/>
                <w:highlight w:val="yellow"/>
              </w:rPr>
              <w:t>Rekrutacja uzupełniająca -Publikacja list zakwalifikowanych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9D1FEA6" w14:textId="77777777" w:rsidR="00564F8B" w:rsidRPr="00EE2D42" w:rsidRDefault="00DC0FAA" w:rsidP="00DC0FAA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24.05</w:t>
            </w:r>
            <w:r w:rsidR="00564F8B" w:rsidRPr="00EE2D42">
              <w:rPr>
                <w:b/>
                <w:color w:val="FF0000"/>
                <w:highlight w:val="yellow"/>
              </w:rPr>
              <w:t>.202</w:t>
            </w:r>
            <w:r w:rsidR="00682940">
              <w:rPr>
                <w:b/>
                <w:color w:val="FF0000"/>
                <w:highlight w:val="yellow"/>
              </w:rPr>
              <w:t>3</w:t>
            </w:r>
            <w:r w:rsidR="00564F8B" w:rsidRPr="00EE2D42">
              <w:rPr>
                <w:b/>
                <w:color w:val="FF0000"/>
                <w:highlight w:val="yellow"/>
              </w:rPr>
              <w:t xml:space="preserve"> godz.</w:t>
            </w:r>
            <w:r w:rsidR="004314BE">
              <w:rPr>
                <w:b/>
                <w:color w:val="FF0000"/>
                <w:highlight w:val="yellow"/>
              </w:rPr>
              <w:t xml:space="preserve"> </w:t>
            </w:r>
            <w:r>
              <w:rPr>
                <w:b/>
                <w:color w:val="FF0000"/>
                <w:highlight w:val="yellow"/>
              </w:rPr>
              <w:t>9</w:t>
            </w:r>
            <w:r w:rsidR="00564F8B" w:rsidRPr="00EE2D42">
              <w:rPr>
                <w:b/>
                <w:color w:val="FF0000"/>
                <w:highlight w:val="yellow"/>
              </w:rPr>
              <w:t>.00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22EB2A" w14:textId="77777777" w:rsidR="00564F8B" w:rsidRPr="0024776A" w:rsidRDefault="00564F8B" w:rsidP="004A03FD">
            <w:pPr>
              <w:spacing w:after="0" w:line="240" w:lineRule="auto"/>
              <w:rPr>
                <w:color w:val="FFFF00"/>
                <w:highlight w:val="darkGreen"/>
              </w:rPr>
            </w:pPr>
            <w:r w:rsidRPr="00494A21">
              <w:rPr>
                <w:highlight w:val="yellow"/>
              </w:rPr>
              <w:t>VULCAN</w:t>
            </w:r>
          </w:p>
        </w:tc>
      </w:tr>
      <w:tr w:rsidR="00DC6947" w14:paraId="583578F9" w14:textId="77777777" w:rsidTr="00B36F36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2989" w14:textId="77777777" w:rsidR="00DC6947" w:rsidRDefault="00DC6947" w:rsidP="004F3ACF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6B8D" w14:textId="77777777" w:rsidR="00DC6947" w:rsidRDefault="00DC6947" w:rsidP="004A03FD">
            <w:pPr>
              <w:spacing w:after="0" w:line="240" w:lineRule="auto"/>
            </w:pPr>
            <w:r>
              <w:t>Rekrutacja uzupełniająca-</w:t>
            </w:r>
            <w:r w:rsidRPr="00724813">
              <w:t xml:space="preserve"> </w:t>
            </w:r>
            <w:r>
              <w:t>P</w:t>
            </w:r>
            <w:r w:rsidRPr="00724813">
              <w:t>otwierdzanie woli przyjęcia przez rodziców w placówce zakwalifikowania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C096" w14:textId="77777777" w:rsidR="00DC6947" w:rsidRPr="004E6C5D" w:rsidDel="001834D9" w:rsidRDefault="00DC0FAA" w:rsidP="00DC0FAA">
            <w:pPr>
              <w:spacing w:after="0" w:line="240" w:lineRule="auto"/>
              <w:jc w:val="center"/>
            </w:pPr>
            <w:r>
              <w:t>24.05</w:t>
            </w:r>
            <w:r w:rsidR="00564F8B">
              <w:t>.202</w:t>
            </w:r>
            <w:r w:rsidR="00682940">
              <w:t>3</w:t>
            </w:r>
            <w:r w:rsidR="00DC6947" w:rsidRPr="004E6C5D">
              <w:t xml:space="preserve"> godz.13.00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1575" w14:textId="10D9818C" w:rsidR="00DC6947" w:rsidRPr="004E6C5D" w:rsidDel="00674548" w:rsidRDefault="00DC0FAA" w:rsidP="00DC0FAA">
            <w:pPr>
              <w:spacing w:after="0" w:line="240" w:lineRule="auto"/>
              <w:jc w:val="center"/>
            </w:pPr>
            <w:r>
              <w:t>31.05</w:t>
            </w:r>
            <w:r w:rsidR="00564F8B">
              <w:t>.202</w:t>
            </w:r>
            <w:r w:rsidR="00C34F75">
              <w:t>3</w:t>
            </w:r>
            <w:r w:rsidR="00DC6947" w:rsidRPr="004E6C5D">
              <w:t xml:space="preserve"> godz.1</w:t>
            </w:r>
            <w:r w:rsidR="004314BE">
              <w:t>4</w:t>
            </w:r>
            <w:r w:rsidR="00DC6947" w:rsidRPr="004E6C5D">
              <w:t>.</w:t>
            </w:r>
            <w:r w:rsidR="00933BD3">
              <w:t>3</w:t>
            </w:r>
            <w:r w:rsidR="00DC6947" w:rsidRPr="004E6C5D">
              <w:t>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F09C" w14:textId="77777777" w:rsidR="00DC6947" w:rsidRDefault="00DC6947" w:rsidP="004A03FD">
            <w:pPr>
              <w:spacing w:after="0" w:line="240" w:lineRule="auto"/>
            </w:pPr>
          </w:p>
        </w:tc>
      </w:tr>
      <w:tr w:rsidR="00DC6947" w14:paraId="65849541" w14:textId="77777777" w:rsidTr="00B36F36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BC4E" w14:textId="77777777" w:rsidR="00DC6947" w:rsidRDefault="00DC6947" w:rsidP="004F3ACF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AB9A1" w14:textId="77777777" w:rsidR="00DC6947" w:rsidRDefault="00DC6947" w:rsidP="004A03FD">
            <w:pPr>
              <w:spacing w:after="0" w:line="240" w:lineRule="auto"/>
            </w:pPr>
            <w:r>
              <w:t>Rekrutacja uzupełniająca – Wprowadzanie do systemu potwierdzeń woli przez placówki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01F4B" w14:textId="77777777" w:rsidR="0082406D" w:rsidRDefault="00DC0FAA" w:rsidP="0082406D">
            <w:pPr>
              <w:spacing w:after="0" w:line="240" w:lineRule="auto"/>
              <w:jc w:val="center"/>
            </w:pPr>
            <w:r>
              <w:t>24.05</w:t>
            </w:r>
            <w:r w:rsidR="00564F8B">
              <w:t>.202</w:t>
            </w:r>
            <w:r w:rsidR="00C34F75">
              <w:t>3</w:t>
            </w:r>
          </w:p>
          <w:p w14:paraId="7AED56DC" w14:textId="77777777" w:rsidR="00DC6947" w:rsidRPr="004E6C5D" w:rsidRDefault="00DC6947" w:rsidP="0082406D">
            <w:pPr>
              <w:spacing w:after="0" w:line="240" w:lineRule="auto"/>
              <w:jc w:val="center"/>
            </w:pPr>
            <w:r w:rsidRPr="004E6C5D">
              <w:t xml:space="preserve"> godz.1</w:t>
            </w:r>
            <w:r w:rsidR="0082406D">
              <w:t>3</w:t>
            </w:r>
            <w:r w:rsidRPr="004E6C5D">
              <w:t>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A3539" w14:textId="77777777" w:rsidR="00DC6947" w:rsidRPr="004E6C5D" w:rsidRDefault="00564F8B" w:rsidP="00DC0FAA">
            <w:pPr>
              <w:spacing w:after="0" w:line="240" w:lineRule="auto"/>
              <w:jc w:val="center"/>
            </w:pPr>
            <w:r>
              <w:t>1.06.202</w:t>
            </w:r>
            <w:r w:rsidR="00C34F75">
              <w:t>3</w:t>
            </w:r>
            <w:r w:rsidR="00DC6947" w:rsidRPr="004E6C5D">
              <w:t xml:space="preserve"> godz.10.00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BCED" w14:textId="77777777" w:rsidR="00DC6947" w:rsidRDefault="00DC6947">
            <w:r w:rsidRPr="006A7A4E">
              <w:t>Punkt Naboru</w:t>
            </w:r>
          </w:p>
        </w:tc>
      </w:tr>
      <w:tr w:rsidR="00DC6947" w14:paraId="19627F10" w14:textId="77777777" w:rsidTr="00B36F36">
        <w:trPr>
          <w:trHeight w:val="64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D18E" w14:textId="77777777" w:rsidR="00DC6947" w:rsidRDefault="00DC6947" w:rsidP="004F3ACF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007E" w14:textId="77777777" w:rsidR="00DC6947" w:rsidRDefault="00DC6947" w:rsidP="004A03FD">
            <w:pPr>
              <w:spacing w:after="0" w:line="240" w:lineRule="auto"/>
            </w:pPr>
            <w:r>
              <w:t>Rekrutacja uzupełniająca – Pobieranie listy kandydatów przyjętych do placówki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19553" w14:textId="77777777" w:rsidR="0082406D" w:rsidRDefault="00564F8B" w:rsidP="002B2E96">
            <w:pPr>
              <w:spacing w:after="0" w:line="240" w:lineRule="auto"/>
              <w:jc w:val="center"/>
            </w:pPr>
            <w:r>
              <w:t>1.06.202</w:t>
            </w:r>
            <w:r w:rsidR="00C34F75">
              <w:t>3</w:t>
            </w:r>
          </w:p>
          <w:p w14:paraId="729A69CA" w14:textId="77777777" w:rsidR="00DC6947" w:rsidRDefault="00DC6947" w:rsidP="002B2E96">
            <w:pPr>
              <w:spacing w:after="0" w:line="240" w:lineRule="auto"/>
              <w:jc w:val="center"/>
            </w:pPr>
            <w:r>
              <w:t xml:space="preserve"> godz.12.00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96604" w14:textId="77777777" w:rsidR="00DC6947" w:rsidRDefault="00564F8B" w:rsidP="00DC0FAA">
            <w:pPr>
              <w:spacing w:after="0" w:line="240" w:lineRule="auto"/>
              <w:jc w:val="center"/>
            </w:pPr>
            <w:r>
              <w:t>1.06.202</w:t>
            </w:r>
            <w:r w:rsidR="00C34F75">
              <w:t>3</w:t>
            </w:r>
            <w:r>
              <w:t xml:space="preserve">              </w:t>
            </w:r>
            <w:r w:rsidR="00DC6947">
              <w:t>godz. 14.00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7634" w14:textId="77777777" w:rsidR="00DC6947" w:rsidRDefault="00DC6947">
            <w:r w:rsidRPr="006A7A4E">
              <w:t>Punkt Naboru</w:t>
            </w:r>
          </w:p>
        </w:tc>
      </w:tr>
      <w:tr w:rsidR="00DC6947" w14:paraId="301781B6" w14:textId="77777777" w:rsidTr="00B36F36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B137F1" w14:textId="77777777" w:rsidR="00DC6947" w:rsidRDefault="00DC6947" w:rsidP="004F3ACF">
            <w:pPr>
              <w:snapToGrid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3BBFC0F" w14:textId="77777777" w:rsidR="00DC6947" w:rsidRPr="00D57A4D" w:rsidRDefault="00DC6947" w:rsidP="004A03FD">
            <w:pPr>
              <w:spacing w:after="0" w:line="240" w:lineRule="auto"/>
              <w:rPr>
                <w:b/>
                <w:highlight w:val="yellow"/>
              </w:rPr>
            </w:pPr>
            <w:r w:rsidRPr="00D57A4D">
              <w:rPr>
                <w:b/>
                <w:highlight w:val="yellow"/>
              </w:rPr>
              <w:t>Rekrutacja uzupełniająca – Publikacja listy kandydatów przyjętych – otwarcie strony dla rodziców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DC18752" w14:textId="77777777" w:rsidR="00DC6947" w:rsidRPr="00EE2D42" w:rsidRDefault="00DC0FAA" w:rsidP="00DC0FAA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2</w:t>
            </w:r>
            <w:r w:rsidR="00564F8B" w:rsidRPr="00EE2D42">
              <w:rPr>
                <w:b/>
                <w:color w:val="FF0000"/>
                <w:highlight w:val="yellow"/>
              </w:rPr>
              <w:t>.06.202</w:t>
            </w:r>
            <w:r w:rsidR="00C34F75">
              <w:rPr>
                <w:b/>
                <w:color w:val="FF0000"/>
                <w:highlight w:val="yellow"/>
              </w:rPr>
              <w:t>3</w:t>
            </w:r>
            <w:r w:rsidR="00564F8B" w:rsidRPr="00EE2D42">
              <w:rPr>
                <w:b/>
                <w:color w:val="FF0000"/>
                <w:highlight w:val="yellow"/>
              </w:rPr>
              <w:t xml:space="preserve"> </w:t>
            </w:r>
            <w:r w:rsidR="00DC6947" w:rsidRPr="00EE2D42">
              <w:rPr>
                <w:b/>
                <w:color w:val="FF0000"/>
                <w:highlight w:val="yellow"/>
              </w:rPr>
              <w:t xml:space="preserve"> godz.</w:t>
            </w:r>
            <w:r w:rsidR="004314BE">
              <w:rPr>
                <w:b/>
                <w:color w:val="FF0000"/>
                <w:highlight w:val="yellow"/>
              </w:rPr>
              <w:t xml:space="preserve"> </w:t>
            </w:r>
            <w:r w:rsidR="00DC6947" w:rsidRPr="00EE2D42">
              <w:rPr>
                <w:b/>
                <w:color w:val="FF0000"/>
                <w:highlight w:val="yellow"/>
              </w:rPr>
              <w:t>1</w:t>
            </w:r>
            <w:r w:rsidR="004314BE">
              <w:rPr>
                <w:b/>
                <w:color w:val="FF0000"/>
                <w:highlight w:val="yellow"/>
              </w:rPr>
              <w:t>2</w:t>
            </w:r>
            <w:r w:rsidR="00DC6947" w:rsidRPr="00EE2D42">
              <w:rPr>
                <w:b/>
                <w:color w:val="FF0000"/>
                <w:highlight w:val="yellow"/>
              </w:rPr>
              <w:t>.00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710D48" w14:textId="77777777" w:rsidR="00DC6947" w:rsidRPr="00D82459" w:rsidRDefault="00DC6947" w:rsidP="004A03FD">
            <w:pPr>
              <w:snapToGrid w:val="0"/>
              <w:spacing w:after="0" w:line="240" w:lineRule="auto"/>
            </w:pPr>
            <w:r w:rsidRPr="00D82459">
              <w:t>VULCAN</w:t>
            </w:r>
          </w:p>
        </w:tc>
      </w:tr>
    </w:tbl>
    <w:p w14:paraId="10D7F504" w14:textId="77777777" w:rsidR="00935C5E" w:rsidRDefault="00935C5E" w:rsidP="0082406D"/>
    <w:sectPr w:rsidR="00935C5E" w:rsidSect="00DC6947">
      <w:pgSz w:w="16838" w:h="11906" w:orient="landscape"/>
      <w:pgMar w:top="426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C1F9" w14:textId="77777777" w:rsidR="007D4D66" w:rsidRDefault="007D4D66" w:rsidP="002446C6">
      <w:pPr>
        <w:spacing w:after="0" w:line="240" w:lineRule="auto"/>
      </w:pPr>
      <w:r>
        <w:separator/>
      </w:r>
    </w:p>
  </w:endnote>
  <w:endnote w:type="continuationSeparator" w:id="0">
    <w:p w14:paraId="21E363E3" w14:textId="77777777" w:rsidR="007D4D66" w:rsidRDefault="007D4D66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7EDA" w14:textId="77777777" w:rsidR="007D4D66" w:rsidRDefault="007D4D66" w:rsidP="002446C6">
      <w:pPr>
        <w:spacing w:after="0" w:line="240" w:lineRule="auto"/>
      </w:pPr>
      <w:r>
        <w:separator/>
      </w:r>
    </w:p>
  </w:footnote>
  <w:footnote w:type="continuationSeparator" w:id="0">
    <w:p w14:paraId="58D6DA17" w14:textId="77777777" w:rsidR="007D4D66" w:rsidRDefault="007D4D66" w:rsidP="002446C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zena Dec">
    <w15:presenceInfo w15:providerId="AD" w15:userId="S-1-5-21-839522115-1677128483-1644491937-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7A"/>
    <w:rsid w:val="00010DB6"/>
    <w:rsid w:val="00031935"/>
    <w:rsid w:val="0003409F"/>
    <w:rsid w:val="00055A27"/>
    <w:rsid w:val="00056C2B"/>
    <w:rsid w:val="00067248"/>
    <w:rsid w:val="00070DD9"/>
    <w:rsid w:val="00077878"/>
    <w:rsid w:val="00077B63"/>
    <w:rsid w:val="000832B7"/>
    <w:rsid w:val="000964A9"/>
    <w:rsid w:val="000A25B2"/>
    <w:rsid w:val="000B4DF8"/>
    <w:rsid w:val="000C0DEF"/>
    <w:rsid w:val="000C665E"/>
    <w:rsid w:val="000C67C9"/>
    <w:rsid w:val="000C7D7A"/>
    <w:rsid w:val="000D3E0C"/>
    <w:rsid w:val="000D6C79"/>
    <w:rsid w:val="000F3F25"/>
    <w:rsid w:val="001044A9"/>
    <w:rsid w:val="0011642D"/>
    <w:rsid w:val="001171F2"/>
    <w:rsid w:val="0012209E"/>
    <w:rsid w:val="00151171"/>
    <w:rsid w:val="00160838"/>
    <w:rsid w:val="00161172"/>
    <w:rsid w:val="00161ACC"/>
    <w:rsid w:val="001651EC"/>
    <w:rsid w:val="00166BA1"/>
    <w:rsid w:val="00170058"/>
    <w:rsid w:val="0017024D"/>
    <w:rsid w:val="00177972"/>
    <w:rsid w:val="001809A5"/>
    <w:rsid w:val="00182C60"/>
    <w:rsid w:val="001834D9"/>
    <w:rsid w:val="001A7F65"/>
    <w:rsid w:val="001B2480"/>
    <w:rsid w:val="001B361B"/>
    <w:rsid w:val="001C2480"/>
    <w:rsid w:val="001C6A1A"/>
    <w:rsid w:val="001C7DE5"/>
    <w:rsid w:val="001F609A"/>
    <w:rsid w:val="00231CA6"/>
    <w:rsid w:val="002325E9"/>
    <w:rsid w:val="002327EB"/>
    <w:rsid w:val="002446C6"/>
    <w:rsid w:val="0024678B"/>
    <w:rsid w:val="0024776A"/>
    <w:rsid w:val="0025011D"/>
    <w:rsid w:val="00251899"/>
    <w:rsid w:val="00263E84"/>
    <w:rsid w:val="00281158"/>
    <w:rsid w:val="00286554"/>
    <w:rsid w:val="002901CF"/>
    <w:rsid w:val="00297D1D"/>
    <w:rsid w:val="002B2E96"/>
    <w:rsid w:val="002C51F7"/>
    <w:rsid w:val="002D6B5F"/>
    <w:rsid w:val="002D6E7D"/>
    <w:rsid w:val="002F2229"/>
    <w:rsid w:val="002F492B"/>
    <w:rsid w:val="00310674"/>
    <w:rsid w:val="00312690"/>
    <w:rsid w:val="00321807"/>
    <w:rsid w:val="003316DC"/>
    <w:rsid w:val="00337ABF"/>
    <w:rsid w:val="00340154"/>
    <w:rsid w:val="00343E40"/>
    <w:rsid w:val="00344051"/>
    <w:rsid w:val="0036490B"/>
    <w:rsid w:val="0037545A"/>
    <w:rsid w:val="0038141D"/>
    <w:rsid w:val="0038289C"/>
    <w:rsid w:val="00390766"/>
    <w:rsid w:val="00392747"/>
    <w:rsid w:val="00396180"/>
    <w:rsid w:val="003A3FAE"/>
    <w:rsid w:val="003A7A77"/>
    <w:rsid w:val="003A7AFF"/>
    <w:rsid w:val="003C11A8"/>
    <w:rsid w:val="003D15FA"/>
    <w:rsid w:val="003E7664"/>
    <w:rsid w:val="00402AE6"/>
    <w:rsid w:val="00410914"/>
    <w:rsid w:val="004314BE"/>
    <w:rsid w:val="00444058"/>
    <w:rsid w:val="00461024"/>
    <w:rsid w:val="0046179A"/>
    <w:rsid w:val="00466AB3"/>
    <w:rsid w:val="00473F2C"/>
    <w:rsid w:val="004776C0"/>
    <w:rsid w:val="00491809"/>
    <w:rsid w:val="004A16BF"/>
    <w:rsid w:val="004A2945"/>
    <w:rsid w:val="004B5658"/>
    <w:rsid w:val="004D5CFD"/>
    <w:rsid w:val="004E0110"/>
    <w:rsid w:val="004E6C5D"/>
    <w:rsid w:val="004E7F7F"/>
    <w:rsid w:val="004F3ACF"/>
    <w:rsid w:val="0050151E"/>
    <w:rsid w:val="00502DC1"/>
    <w:rsid w:val="005038C3"/>
    <w:rsid w:val="005055BC"/>
    <w:rsid w:val="00536351"/>
    <w:rsid w:val="005379F8"/>
    <w:rsid w:val="00543F9E"/>
    <w:rsid w:val="005526B4"/>
    <w:rsid w:val="00564F8B"/>
    <w:rsid w:val="00565BF2"/>
    <w:rsid w:val="00565D2E"/>
    <w:rsid w:val="005666A8"/>
    <w:rsid w:val="0057305C"/>
    <w:rsid w:val="005875E3"/>
    <w:rsid w:val="005A1C6C"/>
    <w:rsid w:val="005A3110"/>
    <w:rsid w:val="005A323B"/>
    <w:rsid w:val="005B239A"/>
    <w:rsid w:val="005C1890"/>
    <w:rsid w:val="005F0A24"/>
    <w:rsid w:val="006057D6"/>
    <w:rsid w:val="0061381E"/>
    <w:rsid w:val="00613BA7"/>
    <w:rsid w:val="00617A9C"/>
    <w:rsid w:val="00630F2E"/>
    <w:rsid w:val="00653244"/>
    <w:rsid w:val="006647F4"/>
    <w:rsid w:val="00670E07"/>
    <w:rsid w:val="00674548"/>
    <w:rsid w:val="00675259"/>
    <w:rsid w:val="006767A3"/>
    <w:rsid w:val="00682940"/>
    <w:rsid w:val="006A08C8"/>
    <w:rsid w:val="006C76A3"/>
    <w:rsid w:val="006C7E2C"/>
    <w:rsid w:val="006D1FD9"/>
    <w:rsid w:val="006D7232"/>
    <w:rsid w:val="006E6FFE"/>
    <w:rsid w:val="006F0F2A"/>
    <w:rsid w:val="006F5B80"/>
    <w:rsid w:val="007140C9"/>
    <w:rsid w:val="00715363"/>
    <w:rsid w:val="00722A5C"/>
    <w:rsid w:val="00724320"/>
    <w:rsid w:val="00730967"/>
    <w:rsid w:val="00733890"/>
    <w:rsid w:val="007440D0"/>
    <w:rsid w:val="00751726"/>
    <w:rsid w:val="00756A33"/>
    <w:rsid w:val="0076783F"/>
    <w:rsid w:val="007704D4"/>
    <w:rsid w:val="00790F2A"/>
    <w:rsid w:val="007C3131"/>
    <w:rsid w:val="007C32BC"/>
    <w:rsid w:val="007C3CF0"/>
    <w:rsid w:val="007C3E83"/>
    <w:rsid w:val="007D0839"/>
    <w:rsid w:val="007D122B"/>
    <w:rsid w:val="007D4D66"/>
    <w:rsid w:val="007F06B3"/>
    <w:rsid w:val="007F2474"/>
    <w:rsid w:val="007F4A7F"/>
    <w:rsid w:val="007F7531"/>
    <w:rsid w:val="0080590C"/>
    <w:rsid w:val="008222D7"/>
    <w:rsid w:val="0082406D"/>
    <w:rsid w:val="00834595"/>
    <w:rsid w:val="008441EA"/>
    <w:rsid w:val="008458D6"/>
    <w:rsid w:val="00851949"/>
    <w:rsid w:val="00857D37"/>
    <w:rsid w:val="008748EB"/>
    <w:rsid w:val="00876FF1"/>
    <w:rsid w:val="008977B7"/>
    <w:rsid w:val="008A0AB7"/>
    <w:rsid w:val="008A23B3"/>
    <w:rsid w:val="008B1364"/>
    <w:rsid w:val="008B233E"/>
    <w:rsid w:val="008C0209"/>
    <w:rsid w:val="008E1518"/>
    <w:rsid w:val="008E7F0F"/>
    <w:rsid w:val="008F26BB"/>
    <w:rsid w:val="008F7042"/>
    <w:rsid w:val="00900240"/>
    <w:rsid w:val="009058AA"/>
    <w:rsid w:val="00922B95"/>
    <w:rsid w:val="00924CB8"/>
    <w:rsid w:val="00933BD3"/>
    <w:rsid w:val="00935C5E"/>
    <w:rsid w:val="00937AE6"/>
    <w:rsid w:val="00946297"/>
    <w:rsid w:val="0097658F"/>
    <w:rsid w:val="00976982"/>
    <w:rsid w:val="00977F7F"/>
    <w:rsid w:val="00985B86"/>
    <w:rsid w:val="009A2318"/>
    <w:rsid w:val="009B34D2"/>
    <w:rsid w:val="009B4571"/>
    <w:rsid w:val="009E571F"/>
    <w:rsid w:val="009F0685"/>
    <w:rsid w:val="009F2663"/>
    <w:rsid w:val="00A02031"/>
    <w:rsid w:val="00A129D3"/>
    <w:rsid w:val="00A34448"/>
    <w:rsid w:val="00A46D05"/>
    <w:rsid w:val="00A5114E"/>
    <w:rsid w:val="00A57450"/>
    <w:rsid w:val="00A6133A"/>
    <w:rsid w:val="00A70926"/>
    <w:rsid w:val="00A72AD3"/>
    <w:rsid w:val="00A8551A"/>
    <w:rsid w:val="00A91598"/>
    <w:rsid w:val="00A93DAF"/>
    <w:rsid w:val="00A94906"/>
    <w:rsid w:val="00A97C0C"/>
    <w:rsid w:val="00AC1E29"/>
    <w:rsid w:val="00AE5DFA"/>
    <w:rsid w:val="00B05142"/>
    <w:rsid w:val="00B239DA"/>
    <w:rsid w:val="00B27A2C"/>
    <w:rsid w:val="00B301FD"/>
    <w:rsid w:val="00B35C25"/>
    <w:rsid w:val="00B36F36"/>
    <w:rsid w:val="00B54266"/>
    <w:rsid w:val="00B648F9"/>
    <w:rsid w:val="00B87E61"/>
    <w:rsid w:val="00BB5171"/>
    <w:rsid w:val="00BB674E"/>
    <w:rsid w:val="00BB7980"/>
    <w:rsid w:val="00BC3364"/>
    <w:rsid w:val="00BC4462"/>
    <w:rsid w:val="00BD0F04"/>
    <w:rsid w:val="00BD6FD1"/>
    <w:rsid w:val="00BE4770"/>
    <w:rsid w:val="00BF1F26"/>
    <w:rsid w:val="00BF3CE2"/>
    <w:rsid w:val="00C00709"/>
    <w:rsid w:val="00C046FD"/>
    <w:rsid w:val="00C07A2E"/>
    <w:rsid w:val="00C163F8"/>
    <w:rsid w:val="00C17891"/>
    <w:rsid w:val="00C23238"/>
    <w:rsid w:val="00C30B6A"/>
    <w:rsid w:val="00C311E2"/>
    <w:rsid w:val="00C34F75"/>
    <w:rsid w:val="00C53692"/>
    <w:rsid w:val="00C57BEC"/>
    <w:rsid w:val="00C57FC9"/>
    <w:rsid w:val="00C626AA"/>
    <w:rsid w:val="00C63216"/>
    <w:rsid w:val="00C65535"/>
    <w:rsid w:val="00C67EE0"/>
    <w:rsid w:val="00C71B5B"/>
    <w:rsid w:val="00C7319C"/>
    <w:rsid w:val="00C7492E"/>
    <w:rsid w:val="00C76FE8"/>
    <w:rsid w:val="00C95708"/>
    <w:rsid w:val="00CA462B"/>
    <w:rsid w:val="00CB4D2E"/>
    <w:rsid w:val="00CB4E5B"/>
    <w:rsid w:val="00CB55C1"/>
    <w:rsid w:val="00CC1C68"/>
    <w:rsid w:val="00CC3F3F"/>
    <w:rsid w:val="00CD25C9"/>
    <w:rsid w:val="00CF0A4E"/>
    <w:rsid w:val="00D02265"/>
    <w:rsid w:val="00D03905"/>
    <w:rsid w:val="00D047FF"/>
    <w:rsid w:val="00D11437"/>
    <w:rsid w:val="00D137D7"/>
    <w:rsid w:val="00D16F38"/>
    <w:rsid w:val="00D22B79"/>
    <w:rsid w:val="00D23111"/>
    <w:rsid w:val="00D23CBD"/>
    <w:rsid w:val="00D32A69"/>
    <w:rsid w:val="00D50FBE"/>
    <w:rsid w:val="00D52470"/>
    <w:rsid w:val="00D57A4D"/>
    <w:rsid w:val="00D712EA"/>
    <w:rsid w:val="00D71B81"/>
    <w:rsid w:val="00D72169"/>
    <w:rsid w:val="00D741EF"/>
    <w:rsid w:val="00D752AF"/>
    <w:rsid w:val="00D82459"/>
    <w:rsid w:val="00DC0FAA"/>
    <w:rsid w:val="00DC11D9"/>
    <w:rsid w:val="00DC6947"/>
    <w:rsid w:val="00DE78F5"/>
    <w:rsid w:val="00DF1D9C"/>
    <w:rsid w:val="00DF7298"/>
    <w:rsid w:val="00DF74F4"/>
    <w:rsid w:val="00DF7746"/>
    <w:rsid w:val="00E0140F"/>
    <w:rsid w:val="00E02CAE"/>
    <w:rsid w:val="00E07FF0"/>
    <w:rsid w:val="00E109A6"/>
    <w:rsid w:val="00E13FF4"/>
    <w:rsid w:val="00E17BF8"/>
    <w:rsid w:val="00E22392"/>
    <w:rsid w:val="00E22809"/>
    <w:rsid w:val="00E52FA1"/>
    <w:rsid w:val="00E604B2"/>
    <w:rsid w:val="00E65DB3"/>
    <w:rsid w:val="00E81130"/>
    <w:rsid w:val="00EA4E51"/>
    <w:rsid w:val="00EA6E37"/>
    <w:rsid w:val="00EB1D6A"/>
    <w:rsid w:val="00EB303D"/>
    <w:rsid w:val="00EC038A"/>
    <w:rsid w:val="00EC0666"/>
    <w:rsid w:val="00EC31B3"/>
    <w:rsid w:val="00EC634A"/>
    <w:rsid w:val="00ED5EA1"/>
    <w:rsid w:val="00ED6596"/>
    <w:rsid w:val="00EE2D42"/>
    <w:rsid w:val="00F20337"/>
    <w:rsid w:val="00F26628"/>
    <w:rsid w:val="00F32F36"/>
    <w:rsid w:val="00F56F1F"/>
    <w:rsid w:val="00F726A5"/>
    <w:rsid w:val="00F736BA"/>
    <w:rsid w:val="00F738D8"/>
    <w:rsid w:val="00F82022"/>
    <w:rsid w:val="00F91465"/>
    <w:rsid w:val="00FA02C7"/>
    <w:rsid w:val="00FA2300"/>
    <w:rsid w:val="00FB089B"/>
    <w:rsid w:val="00FB3066"/>
    <w:rsid w:val="00FD350D"/>
    <w:rsid w:val="00FE2008"/>
    <w:rsid w:val="00FE4F2B"/>
    <w:rsid w:val="00FE57BA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DDB69D"/>
  <w15:docId w15:val="{A29BA005-6D9E-41C9-A52D-6E85FCEC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A1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C6A1A"/>
  </w:style>
  <w:style w:type="character" w:customStyle="1" w:styleId="TekstdymkaZnak">
    <w:name w:val="Tekst dymka Znak"/>
    <w:rsid w:val="001C6A1A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C6A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C6A1A"/>
    <w:pPr>
      <w:spacing w:after="120"/>
    </w:pPr>
  </w:style>
  <w:style w:type="paragraph" w:styleId="Lista">
    <w:name w:val="List"/>
    <w:basedOn w:val="Tekstpodstawowy"/>
    <w:rsid w:val="001C6A1A"/>
    <w:rPr>
      <w:rFonts w:cs="Mangal"/>
    </w:rPr>
  </w:style>
  <w:style w:type="paragraph" w:customStyle="1" w:styleId="Podpis1">
    <w:name w:val="Podpis1"/>
    <w:basedOn w:val="Normalny"/>
    <w:rsid w:val="001C6A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C6A1A"/>
    <w:pPr>
      <w:suppressLineNumbers/>
    </w:pPr>
    <w:rPr>
      <w:rFonts w:cs="Mangal"/>
    </w:rPr>
  </w:style>
  <w:style w:type="paragraph" w:styleId="Tekstdymka">
    <w:name w:val="Balloon Text"/>
    <w:basedOn w:val="Normalny"/>
    <w:rsid w:val="001C6A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C6A1A"/>
    <w:pPr>
      <w:suppressLineNumbers/>
    </w:pPr>
  </w:style>
  <w:style w:type="paragraph" w:customStyle="1" w:styleId="Nagwektabeli">
    <w:name w:val="Nagłówek tabeli"/>
    <w:basedOn w:val="Zawartotabeli"/>
    <w:rsid w:val="001C6A1A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A97C0C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664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64"/>
    <w:rPr>
      <w:rFonts w:ascii="Calibri" w:eastAsia="Calibri" w:hAnsi="Calibri" w:cs="Calibri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DC11D9"/>
    <w:pPr>
      <w:ind w:left="720"/>
      <w:contextualSpacing/>
    </w:pPr>
  </w:style>
  <w:style w:type="paragraph" w:styleId="Bezodstpw">
    <w:name w:val="No Spacing"/>
    <w:uiPriority w:val="1"/>
    <w:qFormat/>
    <w:rsid w:val="00AE5DF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rticletitle">
    <w:name w:val="articletitle"/>
    <w:basedOn w:val="Domylnaczcionkaakapitu"/>
    <w:rsid w:val="00AE5DFA"/>
  </w:style>
  <w:style w:type="character" w:customStyle="1" w:styleId="highlight">
    <w:name w:val="highlight"/>
    <w:basedOn w:val="Domylnaczcionkaakapitu"/>
    <w:rsid w:val="00AE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1514-EBA4-47AD-AC93-A013DCBB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Marzena Dec</cp:lastModifiedBy>
  <cp:revision>14</cp:revision>
  <cp:lastPrinted>2023-01-09T10:40:00Z</cp:lastPrinted>
  <dcterms:created xsi:type="dcterms:W3CDTF">2021-01-22T06:46:00Z</dcterms:created>
  <dcterms:modified xsi:type="dcterms:W3CDTF">2023-01-20T11:39:00Z</dcterms:modified>
</cp:coreProperties>
</file>